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CD" w:rsidRPr="005B681C" w:rsidRDefault="00C161CD" w:rsidP="00C161CD">
      <w:pPr>
        <w:tabs>
          <w:tab w:val="left" w:pos="3402"/>
          <w:tab w:val="left" w:pos="4536"/>
          <w:tab w:val="left" w:pos="5670"/>
          <w:tab w:val="left" w:pos="6804"/>
          <w:tab w:val="left" w:pos="7938"/>
        </w:tabs>
        <w:spacing w:after="0" w:line="288" w:lineRule="auto"/>
        <w:rPr>
          <w:rFonts w:ascii="Times New Roman" w:hAnsi="Times New Roman"/>
          <w:sz w:val="10"/>
        </w:rPr>
      </w:pPr>
    </w:p>
    <w:p w:rsidR="00C161CD" w:rsidRPr="005B681C" w:rsidRDefault="00C161CD" w:rsidP="00C161C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C161CD" w:rsidRPr="005B681C" w:rsidRDefault="00C1074A" w:rsidP="00C161CD">
      <w:pPr>
        <w:tabs>
          <w:tab w:val="left" w:pos="3402"/>
          <w:tab w:val="left" w:pos="4536"/>
          <w:tab w:val="left" w:pos="5670"/>
          <w:tab w:val="left" w:pos="6804"/>
          <w:tab w:val="left" w:pos="7545"/>
          <w:tab w:val="left" w:pos="7938"/>
        </w:tabs>
        <w:rPr>
          <w:rFonts w:ascii="Gill Sans MT" w:hAnsi="Gill Sans MT"/>
          <w:b/>
          <w:sz w:val="28"/>
          <w:szCs w:val="28"/>
        </w:rPr>
      </w:pPr>
      <w:r w:rsidRPr="00C1074A">
        <w:rPr>
          <w:rFonts w:ascii="Times New Roman" w:hAnsi="Times New Roman"/>
          <w:noProof/>
        </w:rPr>
        <w:pict>
          <v:shapetype id="_x0000_t202" coordsize="21600,21600" o:spt="202" path="m,l,21600r21600,l21600,xe">
            <v:stroke joinstyle="miter"/>
            <v:path gradientshapeok="t" o:connecttype="rect"/>
          </v:shapetype>
          <v:shape id="_x0000_s1073" type="#_x0000_t202" style="position:absolute;margin-left:170.3pt;margin-top:20pt;width:180.7pt;height:25.05pt;z-index:251708416">
            <v:textbox style="mso-next-textbox:#_x0000_s1073">
              <w:txbxContent>
                <w:p w:rsidR="00E34863" w:rsidRDefault="00E34863" w:rsidP="00C161CD">
                  <w:r>
                    <w:t xml:space="preserve"> Shadan Degree College for Women</w:t>
                  </w:r>
                </w:p>
              </w:txbxContent>
            </v:textbox>
          </v:shape>
        </w:pict>
      </w:r>
      <w:r w:rsidR="00C161CD" w:rsidRPr="005B681C">
        <w:rPr>
          <w:rFonts w:ascii="Gill Sans MT" w:hAnsi="Gill Sans MT"/>
          <w:b/>
          <w:sz w:val="28"/>
          <w:szCs w:val="28"/>
        </w:rPr>
        <w:t>1. Details of the Institution</w:t>
      </w:r>
    </w:p>
    <w:p w:rsidR="00C161CD" w:rsidRPr="005B681C" w:rsidRDefault="00C161CD" w:rsidP="00C161CD">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p>
    <w:p w:rsidR="00C161CD" w:rsidRDefault="00C1074A" w:rsidP="00C161CD">
      <w:pPr>
        <w:tabs>
          <w:tab w:val="left" w:pos="720"/>
          <w:tab w:val="left" w:pos="1440"/>
          <w:tab w:val="left" w:pos="2160"/>
          <w:tab w:val="left" w:pos="2880"/>
        </w:tabs>
        <w:spacing w:line="283" w:lineRule="auto"/>
        <w:rPr>
          <w:rFonts w:ascii="Times New Roman" w:hAnsi="Times New Roman"/>
        </w:rPr>
      </w:pPr>
      <w:r w:rsidRPr="00C1074A">
        <w:rPr>
          <w:rFonts w:ascii="Times New Roman" w:hAnsi="Times New Roman"/>
          <w:noProof/>
        </w:rPr>
        <w:pict>
          <v:shape id="_x0000_s1074" type="#_x0000_t202" style="position:absolute;margin-left:170.3pt;margin-top:19.5pt;width:180.7pt;height:27pt;z-index:251709440">
            <v:textbox style="mso-next-textbox:#_x0000_s1074">
              <w:txbxContent>
                <w:p w:rsidR="00E34863" w:rsidRDefault="00E34863" w:rsidP="00C161CD">
                  <w:r>
                    <w:t>6-2-978/1</w:t>
                  </w:r>
                  <w:proofErr w:type="gramStart"/>
                  <w:r>
                    <w:t>,2,3</w:t>
                  </w:r>
                  <w:proofErr w:type="gramEnd"/>
                </w:p>
              </w:txbxContent>
            </v:textbox>
          </v:shape>
        </w:pict>
      </w:r>
    </w:p>
    <w:p w:rsidR="00C161CD" w:rsidRDefault="00C161CD" w:rsidP="00C161CD">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C161CD" w:rsidRPr="005B681C" w:rsidRDefault="00C1074A" w:rsidP="00C161CD">
      <w:pPr>
        <w:tabs>
          <w:tab w:val="left" w:pos="720"/>
          <w:tab w:val="left" w:pos="1440"/>
          <w:tab w:val="left" w:pos="2160"/>
          <w:tab w:val="left" w:pos="2880"/>
        </w:tabs>
        <w:spacing w:line="283" w:lineRule="auto"/>
        <w:rPr>
          <w:rFonts w:ascii="Times New Roman" w:hAnsi="Times New Roman"/>
        </w:rPr>
      </w:pPr>
      <w:r w:rsidRPr="00C1074A">
        <w:rPr>
          <w:rFonts w:ascii="Times New Roman" w:hAnsi="Times New Roman"/>
          <w:noProof/>
        </w:rPr>
        <w:pict>
          <v:shape id="_x0000_s1075" type="#_x0000_t202" style="position:absolute;margin-left:170.3pt;margin-top:14.65pt;width:180.7pt;height:36pt;z-index:251710464">
            <v:textbox style="mso-next-textbox:#_x0000_s1075">
              <w:txbxContent>
                <w:p w:rsidR="00E34863" w:rsidRDefault="00E34863" w:rsidP="00C161CD">
                  <w:proofErr w:type="spellStart"/>
                  <w:r>
                    <w:t>Khairatabad</w:t>
                  </w:r>
                  <w:proofErr w:type="spellEnd"/>
                </w:p>
              </w:txbxContent>
            </v:textbox>
          </v:shape>
        </w:pict>
      </w:r>
      <w:r w:rsidR="00C161CD" w:rsidRPr="005B681C">
        <w:rPr>
          <w:rFonts w:ascii="Times New Roman" w:hAnsi="Times New Roman"/>
        </w:rPr>
        <w:tab/>
      </w:r>
      <w:r w:rsidR="00C161CD" w:rsidRPr="005B681C">
        <w:rPr>
          <w:rFonts w:ascii="Times New Roman" w:hAnsi="Times New Roman"/>
        </w:rPr>
        <w:tab/>
        <w:t xml:space="preserve">   </w:t>
      </w:r>
    </w:p>
    <w:p w:rsidR="00C161CD" w:rsidRPr="005B681C"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C161CD" w:rsidRDefault="00C1074A"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C1074A">
        <w:rPr>
          <w:rFonts w:ascii="Times New Roman" w:hAnsi="Times New Roman"/>
          <w:noProof/>
        </w:rPr>
        <w:pict>
          <v:shape id="_x0000_s1076" type="#_x0000_t202" style="position:absolute;margin-left:170.3pt;margin-top:9.8pt;width:180.7pt;height:36pt;z-index:251711488">
            <v:textbox style="mso-next-textbox:#_x0000_s1076">
              <w:txbxContent>
                <w:p w:rsidR="00E34863" w:rsidRDefault="00E34863" w:rsidP="00C161CD">
                  <w:r>
                    <w:t>Hyderabad</w:t>
                  </w:r>
                </w:p>
              </w:txbxContent>
            </v:textbox>
          </v:shape>
        </w:pict>
      </w:r>
      <w:r w:rsidR="00C161CD" w:rsidRPr="005B681C">
        <w:rPr>
          <w:rFonts w:ascii="Times New Roman" w:hAnsi="Times New Roman"/>
        </w:rPr>
        <w:t xml:space="preserve">      </w:t>
      </w:r>
    </w:p>
    <w:p w:rsidR="00C161CD" w:rsidRPr="005B681C"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C161CD" w:rsidRDefault="00C1074A"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C1074A">
        <w:rPr>
          <w:rFonts w:ascii="Times New Roman" w:hAnsi="Times New Roman"/>
          <w:noProof/>
        </w:rPr>
        <w:pict>
          <v:shape id="_x0000_s1077" type="#_x0000_t202" style="position:absolute;margin-left:170.3pt;margin-top:14pt;width:180.7pt;height:36pt;z-index:251712512">
            <v:textbox style="mso-next-textbox:#_x0000_s1077">
              <w:txbxContent>
                <w:p w:rsidR="00E34863" w:rsidRPr="00D74EF1" w:rsidRDefault="00E34863" w:rsidP="00C161CD">
                  <w:proofErr w:type="spellStart"/>
                  <w:r>
                    <w:t>Telangana</w:t>
                  </w:r>
                  <w:proofErr w:type="spellEnd"/>
                  <w:r>
                    <w:t xml:space="preserve"> State</w:t>
                  </w:r>
                </w:p>
              </w:txbxContent>
            </v:textbox>
          </v:shape>
        </w:pict>
      </w:r>
      <w:r w:rsidR="00C161CD" w:rsidRPr="005B681C">
        <w:rPr>
          <w:rFonts w:ascii="Times New Roman" w:hAnsi="Times New Roman"/>
        </w:rPr>
        <w:t xml:space="preserve">       </w:t>
      </w:r>
    </w:p>
    <w:p w:rsidR="00C161CD" w:rsidRPr="005B681C"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C161CD" w:rsidRDefault="00C1074A"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C1074A">
        <w:rPr>
          <w:rFonts w:ascii="Times New Roman" w:hAnsi="Times New Roman"/>
          <w:noProof/>
        </w:rPr>
        <w:pict>
          <v:shape id="_x0000_s1078" type="#_x0000_t202" style="position:absolute;margin-left:171pt;margin-top:18.15pt;width:180pt;height:36pt;z-index:251713536">
            <v:textbox style="mso-next-textbox:#_x0000_s1078">
              <w:txbxContent>
                <w:p w:rsidR="00E34863" w:rsidRDefault="00E34863" w:rsidP="00C161CD">
                  <w:r>
                    <w:t>500004</w:t>
                  </w:r>
                </w:p>
              </w:txbxContent>
            </v:textbox>
          </v:shape>
        </w:pict>
      </w:r>
      <w:r w:rsidR="00C161CD" w:rsidRPr="005B681C">
        <w:rPr>
          <w:rFonts w:ascii="Times New Roman" w:hAnsi="Times New Roman"/>
        </w:rPr>
        <w:t xml:space="preserve">       </w:t>
      </w:r>
    </w:p>
    <w:p w:rsidR="00C161CD"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C161CD" w:rsidRPr="005B681C" w:rsidRDefault="00C1074A"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C1074A">
        <w:rPr>
          <w:rFonts w:ascii="Times New Roman" w:hAnsi="Times New Roman"/>
          <w:noProof/>
        </w:rPr>
        <w:pict>
          <v:shape id="_x0000_s1079" type="#_x0000_t202" style="position:absolute;margin-left:170.3pt;margin-top:13.3pt;width:180.7pt;height:36pt;z-index:251714560">
            <v:textbox style="mso-next-textbox:#_x0000_s1079">
              <w:txbxContent>
                <w:p w:rsidR="00E34863" w:rsidRDefault="00E34863" w:rsidP="00C161CD">
                  <w:r>
                    <w:t>shadan_women@yahoo.co.in</w:t>
                  </w:r>
                </w:p>
              </w:txbxContent>
            </v:textbox>
          </v:shape>
        </w:pict>
      </w:r>
      <w:r w:rsidR="00C161CD" w:rsidRPr="005B681C">
        <w:rPr>
          <w:rFonts w:ascii="Times New Roman" w:hAnsi="Times New Roman"/>
        </w:rPr>
        <w:tab/>
      </w:r>
    </w:p>
    <w:p w:rsidR="00C161CD" w:rsidRDefault="00C161CD" w:rsidP="00C161CD">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C161CD" w:rsidRPr="005B681C" w:rsidRDefault="00C1074A" w:rsidP="00C161CD">
      <w:pPr>
        <w:tabs>
          <w:tab w:val="left" w:pos="3402"/>
          <w:tab w:val="left" w:pos="4536"/>
          <w:tab w:val="left" w:pos="5670"/>
        </w:tabs>
        <w:spacing w:line="283" w:lineRule="auto"/>
        <w:rPr>
          <w:rFonts w:ascii="Times New Roman" w:hAnsi="Times New Roman"/>
        </w:rPr>
      </w:pPr>
      <w:r w:rsidRPr="00C1074A">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E34863" w:rsidRDefault="00E34863" w:rsidP="00C161CD">
                  <w:r>
                    <w:t>040-66669926</w:t>
                  </w:r>
                </w:p>
              </w:txbxContent>
            </v:textbox>
          </v:shape>
        </w:pict>
      </w:r>
    </w:p>
    <w:p w:rsidR="00C161CD" w:rsidRDefault="00C161CD" w:rsidP="00C161C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C161CD" w:rsidRDefault="00C1074A" w:rsidP="00C161CD">
      <w:pPr>
        <w:tabs>
          <w:tab w:val="left" w:pos="3402"/>
          <w:tab w:val="left" w:pos="4536"/>
          <w:tab w:val="left" w:pos="5670"/>
          <w:tab w:val="left" w:pos="6804"/>
          <w:tab w:val="left" w:pos="7545"/>
          <w:tab w:val="left" w:pos="7938"/>
        </w:tabs>
        <w:spacing w:line="283" w:lineRule="auto"/>
      </w:pPr>
      <w:r w:rsidRPr="00C1074A">
        <w:rPr>
          <w:rFonts w:ascii="Times New Roman" w:hAnsi="Times New Roman"/>
          <w:noProof/>
        </w:rPr>
        <w:pict>
          <v:shape id="_x0000_s1080" type="#_x0000_t202" style="position:absolute;margin-left:198pt;margin-top:12.65pt;width:164.95pt;height:36pt;z-index:251715584">
            <v:textbox style="mso-next-textbox:#_x0000_s1080">
              <w:txbxContent>
                <w:p w:rsidR="00E34863" w:rsidRDefault="00E34863" w:rsidP="00C161CD">
                  <w:r>
                    <w:t xml:space="preserve">Dr </w:t>
                  </w:r>
                  <w:proofErr w:type="spellStart"/>
                  <w:r>
                    <w:t>Naseem</w:t>
                  </w:r>
                  <w:proofErr w:type="spellEnd"/>
                  <w:r>
                    <w:t xml:space="preserve"> </w:t>
                  </w:r>
                  <w:proofErr w:type="spellStart"/>
                  <w:r>
                    <w:t>Akthar</w:t>
                  </w:r>
                  <w:proofErr w:type="spellEnd"/>
                </w:p>
              </w:txbxContent>
            </v:textbox>
          </v:shape>
        </w:pict>
      </w:r>
      <w:r w:rsidR="00C161CD" w:rsidRPr="005B681C">
        <w:tab/>
      </w:r>
    </w:p>
    <w:p w:rsidR="00C161CD" w:rsidRPr="005B681C" w:rsidRDefault="00C161CD" w:rsidP="00C161CD">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C161CD" w:rsidRDefault="00C1074A" w:rsidP="00C161CD">
      <w:pPr>
        <w:tabs>
          <w:tab w:val="left" w:pos="3402"/>
          <w:tab w:val="left" w:pos="4536"/>
          <w:tab w:val="left" w:pos="5670"/>
          <w:tab w:val="left" w:pos="6804"/>
          <w:tab w:val="left" w:pos="7545"/>
          <w:tab w:val="left" w:pos="7938"/>
        </w:tabs>
        <w:spacing w:line="283" w:lineRule="auto"/>
      </w:pPr>
      <w:r w:rsidRPr="00C1074A">
        <w:rPr>
          <w:rFonts w:ascii="Times New Roman" w:hAnsi="Times New Roman"/>
          <w:noProof/>
        </w:rPr>
        <w:pict>
          <v:shape id="_x0000_s1096" type="#_x0000_t202" style="position:absolute;margin-left:171pt;margin-top:22.3pt;width:192.3pt;height:20.6pt;z-index:251731968">
            <v:textbox style="mso-next-textbox:#_x0000_s1096">
              <w:txbxContent>
                <w:p w:rsidR="00E34863" w:rsidRDefault="00E34863" w:rsidP="00C161CD">
                  <w:r>
                    <w:t>040-66669926</w:t>
                  </w:r>
                </w:p>
              </w:txbxContent>
            </v:textbox>
          </v:shape>
        </w:pict>
      </w:r>
      <w:r w:rsidR="00C161CD" w:rsidRPr="005B681C">
        <w:t xml:space="preserve">        </w:t>
      </w:r>
    </w:p>
    <w:p w:rsidR="00C161CD" w:rsidRPr="005B681C"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C161CD" w:rsidRDefault="00C1074A" w:rsidP="00C161CD">
      <w:pPr>
        <w:tabs>
          <w:tab w:val="left" w:pos="3402"/>
          <w:tab w:val="left" w:pos="4536"/>
          <w:tab w:val="left" w:pos="5670"/>
          <w:tab w:val="left" w:pos="6804"/>
          <w:tab w:val="left" w:pos="7545"/>
          <w:tab w:val="left" w:pos="7938"/>
        </w:tabs>
        <w:spacing w:line="283" w:lineRule="auto"/>
        <w:rPr>
          <w:rFonts w:ascii="Times New Roman" w:hAnsi="Times New Roman"/>
        </w:rPr>
      </w:pPr>
      <w:r w:rsidRPr="00C1074A">
        <w:rPr>
          <w:rFonts w:ascii="Times New Roman" w:hAnsi="Times New Roman"/>
          <w:noProof/>
        </w:rPr>
        <w:pict>
          <v:shape id="_x0000_s1081" type="#_x0000_t202" style="position:absolute;margin-left:170.3pt;margin-top:19.15pt;width:180.7pt;height:22.85pt;z-index:251716608">
            <v:textbox style="mso-next-textbox:#_x0000_s1081">
              <w:txbxContent>
                <w:p w:rsidR="00E34863" w:rsidRDefault="00E34863" w:rsidP="00C161CD">
                  <w:r>
                    <w:t>9885150969</w:t>
                  </w:r>
                </w:p>
              </w:txbxContent>
            </v:textbox>
          </v:shape>
        </w:pict>
      </w:r>
      <w:r w:rsidR="00C161CD" w:rsidRPr="005B681C">
        <w:rPr>
          <w:rFonts w:ascii="Times New Roman" w:hAnsi="Times New Roman"/>
        </w:rPr>
        <w:t xml:space="preserve">      </w:t>
      </w:r>
    </w:p>
    <w:p w:rsidR="00C161CD" w:rsidRPr="005B681C" w:rsidRDefault="00C161CD" w:rsidP="00C161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C161CD"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C161CD"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04" type="#_x0000_t202" style="position:absolute;margin-left:170.9pt;margin-top:9pt;width:144.1pt;height:36pt;z-index:251740160">
            <v:textbox style="mso-next-textbox:#_x0000_s1104">
              <w:txbxContent>
                <w:p w:rsidR="00E34863" w:rsidRDefault="00E34863" w:rsidP="00C161CD">
                  <w:proofErr w:type="spellStart"/>
                  <w:r>
                    <w:t>Syeda</w:t>
                  </w:r>
                  <w:proofErr w:type="spellEnd"/>
                  <w:r>
                    <w:t xml:space="preserve"> </w:t>
                  </w:r>
                  <w:proofErr w:type="spellStart"/>
                  <w:r>
                    <w:t>Fahmeena</w:t>
                  </w:r>
                  <w:proofErr w:type="spellEnd"/>
                  <w:r>
                    <w:t xml:space="preserve"> </w:t>
                  </w:r>
                </w:p>
              </w:txbxContent>
            </v:textbox>
          </v:shape>
        </w:pict>
      </w:r>
    </w:p>
    <w:p w:rsidR="00C161CD"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C161CD"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05" type="#_x0000_t202" style="position:absolute;margin-left:171pt;margin-top:23.6pt;width:198pt;height:19.75pt;z-index:251741184">
            <v:textbox style="mso-next-textbox:#_x0000_s1105">
              <w:txbxContent>
                <w:p w:rsidR="00E34863" w:rsidRPr="00351761" w:rsidRDefault="00E34863" w:rsidP="00C161CD">
                  <w:pPr>
                    <w:rPr>
                      <w:szCs w:val="20"/>
                    </w:rPr>
                  </w:pPr>
                  <w:r>
                    <w:rPr>
                      <w:szCs w:val="20"/>
                    </w:rPr>
                    <w:t>9885659203</w:t>
                  </w:r>
                </w:p>
              </w:txbxContent>
            </v:textbox>
          </v:shape>
        </w:pict>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C161CD"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lastRenderedPageBreak/>
        <w:pict>
          <v:shape id="_x0000_s1098" type="#_x0000_t202" style="position:absolute;margin-left:171pt;margin-top:12.25pt;width:3in;height:36pt;z-index:251734016">
            <v:textbox style="mso-next-textbox:#_x0000_s1098">
              <w:txbxContent>
                <w:p w:rsidR="00E34863" w:rsidRPr="00D74EF1" w:rsidRDefault="00E34863" w:rsidP="00C161CD">
                  <w:r>
                    <w:t>Iqac_shadan@yahoo.com</w:t>
                  </w:r>
                </w:p>
              </w:txbxContent>
            </v:textbox>
          </v:shape>
        </w:pict>
      </w:r>
      <w:r w:rsidR="00C161CD" w:rsidRPr="005B681C">
        <w:rPr>
          <w:rFonts w:ascii="Times New Roman" w:hAnsi="Times New Roman"/>
        </w:rPr>
        <w:t xml:space="preserve">     </w:t>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C161CD" w:rsidRDefault="00C161CD" w:rsidP="00C161CD">
      <w:pPr>
        <w:tabs>
          <w:tab w:val="left" w:pos="3402"/>
          <w:tab w:val="left" w:pos="4536"/>
          <w:tab w:val="left" w:pos="5670"/>
          <w:tab w:val="left" w:pos="6804"/>
          <w:tab w:val="left" w:pos="7545"/>
          <w:tab w:val="left" w:pos="7938"/>
        </w:tabs>
        <w:rPr>
          <w:rFonts w:ascii="Times New Roman" w:hAnsi="Times New Roman"/>
        </w:rPr>
      </w:pPr>
    </w:p>
    <w:p w:rsidR="00C161CD"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57" type="#_x0000_t202" style="position:absolute;margin-left:225.75pt;margin-top:22.65pt;width:225pt;height:27pt;z-index:251896832">
            <v:textbox style="mso-next-textbox:#_x0000_s1257">
              <w:txbxContent>
                <w:p w:rsidR="00E34863" w:rsidRDefault="00E34863" w:rsidP="00C161CD">
                  <w:r>
                    <w:t>CRIEQA/11522</w:t>
                  </w:r>
                </w:p>
              </w:txbxContent>
            </v:textbox>
          </v:shape>
        </w:pict>
      </w:r>
    </w:p>
    <w:p w:rsidR="00C161CD"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Pr>
          <w:rFonts w:ascii="Times New Roman" w:hAnsi="Times New Roman"/>
        </w:rPr>
        <w:t xml:space="preserve"> </w:t>
      </w:r>
    </w:p>
    <w:p w:rsidR="00C161CD"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Pr="00505C74" w:rsidRDefault="00C1074A" w:rsidP="00C161CD">
      <w:pPr>
        <w:tabs>
          <w:tab w:val="left" w:pos="3402"/>
          <w:tab w:val="left" w:pos="4536"/>
          <w:tab w:val="left" w:pos="5670"/>
          <w:tab w:val="left" w:pos="6804"/>
          <w:tab w:val="left" w:pos="7545"/>
          <w:tab w:val="left" w:pos="7938"/>
        </w:tabs>
        <w:spacing w:after="0"/>
        <w:rPr>
          <w:rFonts w:ascii="Times New Roman" w:hAnsi="Times New Roman"/>
          <w:b/>
        </w:rPr>
      </w:pPr>
      <w:r w:rsidRPr="00C1074A">
        <w:rPr>
          <w:rFonts w:ascii="Times New Roman" w:hAnsi="Times New Roman"/>
          <w:noProof/>
        </w:rPr>
        <w:pict>
          <v:shape id="_x0000_s1256" type="#_x0000_t202" style="position:absolute;margin-left:237.25pt;margin-top:-.15pt;width:208.7pt;height:27pt;z-index:251895808">
            <v:textbox style="mso-next-textbox:#_x0000_s1256">
              <w:txbxContent>
                <w:p w:rsidR="00E34863" w:rsidRDefault="00E34863" w:rsidP="00C161CD">
                  <w:r>
                    <w:t>EC/57/A&amp;A/17 dated 30-11-2011</w:t>
                  </w:r>
                </w:p>
              </w:txbxContent>
            </v:textbox>
          </v:shape>
        </w:pict>
      </w:r>
      <w:r w:rsidR="00C161CD">
        <w:rPr>
          <w:rFonts w:ascii="Times New Roman" w:hAnsi="Times New Roman"/>
        </w:rPr>
        <w:t xml:space="preserve">1.4 </w:t>
      </w:r>
      <w:r w:rsidR="00C161CD" w:rsidRPr="00505C74">
        <w:rPr>
          <w:rFonts w:ascii="Times New Roman" w:hAnsi="Times New Roman"/>
          <w:b/>
        </w:rPr>
        <w:t>NAAC Executive Committee No. &amp; Date:</w:t>
      </w:r>
    </w:p>
    <w:p w:rsidR="00C161CD" w:rsidRPr="00930819" w:rsidRDefault="00C161CD" w:rsidP="00A808E8">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
    <w:p w:rsidR="00C161CD" w:rsidRDefault="00C161CD" w:rsidP="00C161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C161CD" w:rsidRDefault="00C1074A" w:rsidP="00C161CD">
      <w:pPr>
        <w:tabs>
          <w:tab w:val="left" w:pos="3402"/>
          <w:tab w:val="left" w:pos="4536"/>
          <w:tab w:val="left" w:pos="5670"/>
          <w:tab w:val="left" w:pos="6804"/>
          <w:tab w:val="left" w:pos="7545"/>
          <w:tab w:val="left" w:pos="7938"/>
        </w:tabs>
        <w:rPr>
          <w:rFonts w:ascii="Times New Roman" w:hAnsi="Times New Roman"/>
          <w:sz w:val="24"/>
          <w:szCs w:val="24"/>
        </w:rPr>
      </w:pPr>
      <w:r w:rsidRPr="00C1074A">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E34863" w:rsidRDefault="00E34863" w:rsidP="00C161CD">
                  <w:r>
                    <w:t>Shadan.org/sdcw.htm</w:t>
                  </w:r>
                </w:p>
              </w:txbxContent>
            </v:textbox>
          </v:shape>
        </w:pict>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C161CD" w:rsidRDefault="00C1074A" w:rsidP="00C161CD">
      <w:pPr>
        <w:tabs>
          <w:tab w:val="left" w:pos="3402"/>
          <w:tab w:val="left" w:pos="4536"/>
          <w:tab w:val="left" w:pos="5670"/>
          <w:tab w:val="left" w:pos="6804"/>
          <w:tab w:val="left" w:pos="7545"/>
          <w:tab w:val="left" w:pos="7938"/>
        </w:tabs>
        <w:rPr>
          <w:rFonts w:ascii="Times New Roman" w:hAnsi="Times New Roman"/>
          <w:sz w:val="24"/>
          <w:szCs w:val="24"/>
        </w:rPr>
      </w:pPr>
      <w:r w:rsidRPr="00C1074A">
        <w:rPr>
          <w:rFonts w:ascii="Times New Roman" w:hAnsi="Times New Roman"/>
          <w:noProof/>
          <w:sz w:val="24"/>
          <w:szCs w:val="24"/>
        </w:rPr>
        <w:pict>
          <v:shape id="_x0000_s1101" type="#_x0000_t202" style="position:absolute;margin-left:180pt;margin-top:16.9pt;width:172.85pt;height:29.4pt;z-index:251737088">
            <v:textbox style="mso-next-textbox:#_x0000_s1101">
              <w:txbxContent>
                <w:p w:rsidR="00E34863" w:rsidRDefault="00E34863" w:rsidP="00C161CD">
                  <w:r>
                    <w:t>Shadan.org/sdcw_aqar.doc</w:t>
                  </w:r>
                </w:p>
              </w:txbxContent>
            </v:textbox>
          </v:shape>
        </w:pict>
      </w:r>
      <w:r w:rsidR="00C161CD" w:rsidRPr="005B681C">
        <w:rPr>
          <w:rFonts w:ascii="Times New Roman" w:hAnsi="Times New Roman"/>
          <w:sz w:val="24"/>
          <w:szCs w:val="24"/>
        </w:rPr>
        <w:t xml:space="preserve">       </w:t>
      </w:r>
      <w:r w:rsidR="00C161CD">
        <w:rPr>
          <w:rFonts w:ascii="Times New Roman" w:hAnsi="Times New Roman"/>
          <w:sz w:val="24"/>
          <w:szCs w:val="24"/>
        </w:rPr>
        <w:t xml:space="preserve">                            </w:t>
      </w:r>
    </w:p>
    <w:p w:rsidR="00C161CD" w:rsidRPr="005B681C" w:rsidRDefault="00C161CD" w:rsidP="00C161CD">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C161CD" w:rsidRPr="00D74EF1" w:rsidRDefault="00C161CD" w:rsidP="00C161CD">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161CD" w:rsidRPr="005B681C" w:rsidTr="00BA2181">
        <w:trPr>
          <w:cantSplit/>
          <w:trHeight w:val="340"/>
        </w:trPr>
        <w:tc>
          <w:tcPr>
            <w:tcW w:w="959"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Validity Period</w:t>
            </w:r>
          </w:p>
        </w:tc>
      </w:tr>
      <w:tr w:rsidR="00C161CD" w:rsidRPr="005B681C" w:rsidTr="00BA2181">
        <w:trPr>
          <w:cantSplit/>
          <w:trHeight w:val="340"/>
        </w:trPr>
        <w:tc>
          <w:tcPr>
            <w:tcW w:w="959"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161CD" w:rsidRPr="005B681C" w:rsidRDefault="00C161CD" w:rsidP="00BA2181">
            <w:pPr>
              <w:tabs>
                <w:tab w:val="left" w:pos="1134"/>
              </w:tabs>
              <w:spacing w:after="0"/>
              <w:jc w:val="center"/>
              <w:rPr>
                <w:rFonts w:ascii="Times New Roman" w:hAnsi="Times New Roman"/>
              </w:rPr>
            </w:pPr>
            <w:r>
              <w:rPr>
                <w:rFonts w:ascii="Times New Roman" w:hAnsi="Times New Roman"/>
              </w:rPr>
              <w:t>B</w:t>
            </w:r>
          </w:p>
        </w:tc>
        <w:tc>
          <w:tcPr>
            <w:tcW w:w="993" w:type="dxa"/>
            <w:vAlign w:val="center"/>
          </w:tcPr>
          <w:p w:rsidR="00C161CD" w:rsidRPr="005B681C" w:rsidRDefault="00C161CD" w:rsidP="00BA2181">
            <w:pPr>
              <w:tabs>
                <w:tab w:val="left" w:pos="1134"/>
              </w:tabs>
              <w:spacing w:after="0"/>
              <w:jc w:val="center"/>
              <w:rPr>
                <w:rFonts w:ascii="Times New Roman" w:hAnsi="Times New Roman"/>
              </w:rPr>
            </w:pPr>
            <w:r>
              <w:rPr>
                <w:rFonts w:ascii="Times New Roman" w:hAnsi="Times New Roman"/>
              </w:rPr>
              <w:t>2.73</w:t>
            </w:r>
          </w:p>
        </w:tc>
        <w:tc>
          <w:tcPr>
            <w:tcW w:w="1417" w:type="dxa"/>
            <w:vAlign w:val="center"/>
          </w:tcPr>
          <w:p w:rsidR="00C161CD" w:rsidRPr="005B681C" w:rsidRDefault="00C161CD" w:rsidP="00BA2181">
            <w:pPr>
              <w:tabs>
                <w:tab w:val="left" w:pos="1134"/>
              </w:tabs>
              <w:spacing w:after="0"/>
              <w:jc w:val="center"/>
              <w:rPr>
                <w:rFonts w:ascii="Times New Roman" w:hAnsi="Times New Roman"/>
              </w:rPr>
            </w:pPr>
            <w:r>
              <w:rPr>
                <w:rFonts w:ascii="Times New Roman" w:hAnsi="Times New Roman"/>
              </w:rPr>
              <w:t>2011</w:t>
            </w:r>
          </w:p>
        </w:tc>
        <w:tc>
          <w:tcPr>
            <w:tcW w:w="1382" w:type="dxa"/>
          </w:tcPr>
          <w:p w:rsidR="00C161CD" w:rsidRPr="005B681C" w:rsidRDefault="00C161CD" w:rsidP="00BA2181">
            <w:pPr>
              <w:tabs>
                <w:tab w:val="left" w:pos="1134"/>
              </w:tabs>
              <w:spacing w:after="0"/>
              <w:jc w:val="center"/>
              <w:rPr>
                <w:rFonts w:ascii="Times New Roman" w:hAnsi="Times New Roman"/>
              </w:rPr>
            </w:pPr>
            <w:r>
              <w:t>5</w:t>
            </w:r>
          </w:p>
        </w:tc>
      </w:tr>
      <w:tr w:rsidR="00C161CD" w:rsidRPr="005B681C" w:rsidTr="00BA2181">
        <w:trPr>
          <w:cantSplit/>
          <w:trHeight w:val="340"/>
        </w:trPr>
        <w:tc>
          <w:tcPr>
            <w:tcW w:w="959"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161CD" w:rsidRPr="005B681C" w:rsidRDefault="00C161CD" w:rsidP="00BA2181">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417"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382" w:type="dxa"/>
          </w:tcPr>
          <w:p w:rsidR="00C161CD" w:rsidRPr="005B681C" w:rsidRDefault="00C161CD" w:rsidP="00BA2181">
            <w:pPr>
              <w:tabs>
                <w:tab w:val="left" w:pos="1134"/>
              </w:tabs>
              <w:spacing w:after="0"/>
              <w:jc w:val="center"/>
              <w:rPr>
                <w:rFonts w:ascii="Times New Roman" w:hAnsi="Times New Roman"/>
              </w:rPr>
            </w:pPr>
            <w:r>
              <w:t>-</w:t>
            </w:r>
          </w:p>
        </w:tc>
      </w:tr>
      <w:tr w:rsidR="00C161CD" w:rsidRPr="005B681C" w:rsidTr="00BA2181">
        <w:trPr>
          <w:cantSplit/>
          <w:trHeight w:val="340"/>
        </w:trPr>
        <w:tc>
          <w:tcPr>
            <w:tcW w:w="959"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993"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417"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382" w:type="dxa"/>
          </w:tcPr>
          <w:p w:rsidR="00C161CD" w:rsidRPr="005B681C" w:rsidRDefault="00C161CD" w:rsidP="00BA2181">
            <w:pPr>
              <w:tabs>
                <w:tab w:val="left" w:pos="1134"/>
              </w:tabs>
              <w:spacing w:after="0"/>
              <w:jc w:val="center"/>
              <w:rPr>
                <w:rFonts w:ascii="Times New Roman" w:hAnsi="Times New Roman"/>
              </w:rPr>
            </w:pPr>
            <w:r>
              <w:t>-</w:t>
            </w:r>
          </w:p>
        </w:tc>
      </w:tr>
      <w:tr w:rsidR="00C161CD" w:rsidRPr="005B681C" w:rsidTr="00BA2181">
        <w:trPr>
          <w:cantSplit/>
          <w:trHeight w:val="340"/>
        </w:trPr>
        <w:tc>
          <w:tcPr>
            <w:tcW w:w="959"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161CD" w:rsidRPr="005B681C" w:rsidRDefault="00C161CD" w:rsidP="00BA218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161CD" w:rsidRPr="005B681C" w:rsidRDefault="00C161CD" w:rsidP="00BA2181">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417" w:type="dxa"/>
            <w:vAlign w:val="center"/>
          </w:tcPr>
          <w:p w:rsidR="00C161CD" w:rsidRPr="005B681C" w:rsidRDefault="00C161CD" w:rsidP="00BA2181">
            <w:pPr>
              <w:tabs>
                <w:tab w:val="left" w:pos="1134"/>
              </w:tabs>
              <w:spacing w:after="0"/>
              <w:jc w:val="center"/>
              <w:rPr>
                <w:rFonts w:ascii="Times New Roman" w:hAnsi="Times New Roman"/>
              </w:rPr>
            </w:pPr>
            <w:r>
              <w:t>-</w:t>
            </w:r>
          </w:p>
        </w:tc>
        <w:tc>
          <w:tcPr>
            <w:tcW w:w="1382" w:type="dxa"/>
          </w:tcPr>
          <w:p w:rsidR="00C161CD" w:rsidRPr="005B681C" w:rsidRDefault="00C161CD" w:rsidP="00BA2181">
            <w:pPr>
              <w:tabs>
                <w:tab w:val="left" w:pos="1134"/>
              </w:tabs>
              <w:spacing w:after="0"/>
              <w:jc w:val="center"/>
              <w:rPr>
                <w:rFonts w:ascii="Times New Roman" w:hAnsi="Times New Roman"/>
              </w:rPr>
            </w:pPr>
            <w:r>
              <w:t>-</w:t>
            </w:r>
          </w:p>
        </w:tc>
      </w:tr>
    </w:tbl>
    <w:p w:rsidR="00C161CD" w:rsidRDefault="00C161CD" w:rsidP="00C161CD">
      <w:pPr>
        <w:tabs>
          <w:tab w:val="left" w:pos="1134"/>
        </w:tabs>
        <w:spacing w:after="0"/>
        <w:rPr>
          <w:rFonts w:ascii="Times New Roman" w:hAnsi="Times New Roman"/>
        </w:rPr>
      </w:pPr>
    </w:p>
    <w:p w:rsidR="00C161CD" w:rsidRDefault="00C161CD" w:rsidP="00C161CD">
      <w:pPr>
        <w:tabs>
          <w:tab w:val="left" w:pos="1134"/>
        </w:tabs>
        <w:spacing w:after="0"/>
        <w:rPr>
          <w:rFonts w:ascii="Times New Roman" w:hAnsi="Times New Roman"/>
        </w:rPr>
      </w:pPr>
    </w:p>
    <w:p w:rsidR="00C161CD" w:rsidRDefault="00C1074A" w:rsidP="00C161CD">
      <w:pPr>
        <w:tabs>
          <w:tab w:val="left" w:pos="1134"/>
        </w:tabs>
        <w:spacing w:after="0"/>
        <w:rPr>
          <w:rFonts w:ascii="Times New Roman" w:hAnsi="Times New Roman"/>
        </w:rPr>
      </w:pPr>
      <w:r w:rsidRPr="00C1074A">
        <w:rPr>
          <w:rFonts w:ascii="Times New Roman" w:hAnsi="Times New Roman"/>
          <w:noProof/>
        </w:rPr>
        <w:pict>
          <v:shape id="_x0000_s1097" type="#_x0000_t202" style="position:absolute;margin-left:299.85pt;margin-top:-9.65pt;width:105.15pt;height:25.05pt;z-index:251732992">
            <v:textbox style="mso-next-textbox:#_x0000_s1097">
              <w:txbxContent>
                <w:p w:rsidR="00E34863" w:rsidRPr="005613F9" w:rsidRDefault="00E34863" w:rsidP="00C161CD">
                  <w:pPr>
                    <w:rPr>
                      <w:sz w:val="20"/>
                      <w:szCs w:val="20"/>
                    </w:rPr>
                  </w:pPr>
                  <w:r>
                    <w:rPr>
                      <w:sz w:val="20"/>
                      <w:szCs w:val="20"/>
                    </w:rPr>
                    <w:t>12/12/2011</w:t>
                  </w:r>
                </w:p>
              </w:txbxContent>
            </v:textbox>
          </v:shape>
        </w:pict>
      </w:r>
      <w:r w:rsidR="00C161CD" w:rsidRPr="005B681C">
        <w:rPr>
          <w:rFonts w:ascii="Times New Roman" w:hAnsi="Times New Roman"/>
        </w:rPr>
        <w:t>1.</w:t>
      </w:r>
      <w:r w:rsidR="00C161CD">
        <w:rPr>
          <w:rFonts w:ascii="Times New Roman" w:hAnsi="Times New Roman"/>
        </w:rPr>
        <w:t>7</w:t>
      </w:r>
      <w:r w:rsidR="00C161CD" w:rsidRPr="005B681C">
        <w:rPr>
          <w:rFonts w:ascii="Times New Roman" w:hAnsi="Times New Roman"/>
        </w:rPr>
        <w:t xml:space="preserve"> Date of Es</w:t>
      </w:r>
      <w:r w:rsidR="00323471">
        <w:rPr>
          <w:rFonts w:ascii="Times New Roman" w:hAnsi="Times New Roman"/>
        </w:rPr>
        <w:t xml:space="preserve">tablishment of </w:t>
      </w:r>
      <w:proofErr w:type="gramStart"/>
      <w:r w:rsidR="00323471">
        <w:rPr>
          <w:rFonts w:ascii="Times New Roman" w:hAnsi="Times New Roman"/>
        </w:rPr>
        <w:t>IQAC :</w:t>
      </w:r>
      <w:proofErr w:type="gramEnd"/>
      <w:r w:rsidR="00323471">
        <w:rPr>
          <w:rFonts w:ascii="Times New Roman" w:hAnsi="Times New Roman"/>
        </w:rPr>
        <w:tab/>
      </w:r>
    </w:p>
    <w:p w:rsidR="00C161CD" w:rsidRPr="005B681C" w:rsidRDefault="00C161CD" w:rsidP="00C161CD">
      <w:pPr>
        <w:tabs>
          <w:tab w:val="left" w:pos="1134"/>
        </w:tabs>
        <w:spacing w:after="0"/>
        <w:rPr>
          <w:rFonts w:ascii="Times New Roman" w:hAnsi="Times New Roman"/>
        </w:rPr>
      </w:pPr>
    </w:p>
    <w:p w:rsidR="00C161CD" w:rsidRDefault="00C161CD" w:rsidP="00C161C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C161CD" w:rsidRPr="005B681C" w:rsidRDefault="00C1074A" w:rsidP="00C161CD">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1074A">
        <w:rPr>
          <w:rFonts w:ascii="Times New Roman" w:hAnsi="Times New Roman"/>
          <w:b/>
          <w:noProof/>
        </w:rPr>
        <w:pict>
          <v:shape id="_x0000_s1033" type="#_x0000_t202" style="position:absolute;margin-left:225pt;margin-top:4.4pt;width:207.55pt;height:27.5pt;z-index:251667456">
            <v:textbox style="mso-next-textbox:#_x0000_s1033">
              <w:txbxContent>
                <w:p w:rsidR="00E34863" w:rsidRPr="005613F9" w:rsidRDefault="00E34863" w:rsidP="00C161CD">
                  <w:pPr>
                    <w:rPr>
                      <w:sz w:val="20"/>
                      <w:szCs w:val="20"/>
                    </w:rPr>
                  </w:pPr>
                  <w:r>
                    <w:rPr>
                      <w:sz w:val="20"/>
                      <w:szCs w:val="20"/>
                    </w:rPr>
                    <w:t>2014-15</w:t>
                  </w:r>
                </w:p>
              </w:txbxContent>
            </v:textbox>
          </v:shape>
        </w:pict>
      </w:r>
    </w:p>
    <w:p w:rsidR="00C161CD" w:rsidRDefault="00C161CD" w:rsidP="00C161CD">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p>
    <w:p w:rsidR="00C161CD" w:rsidRPr="005B681C" w:rsidRDefault="00C161CD" w:rsidP="00C161CD">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A808E8" w:rsidRDefault="00C161CD" w:rsidP="00A808E8">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C161CD" w:rsidRPr="005B681C" w:rsidRDefault="00C161CD" w:rsidP="00A808E8">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AQAR</w:t>
      </w:r>
      <w:r>
        <w:rPr>
          <w:rFonts w:ascii="Times New Roman" w:hAnsi="Times New Roman"/>
        </w:rPr>
        <w:t xml:space="preserve"> 2011-12 submitted on 27/09/2012</w:t>
      </w:r>
      <w:r w:rsidR="00323471">
        <w:rPr>
          <w:rFonts w:ascii="Times New Roman" w:hAnsi="Times New Roman"/>
        </w:rPr>
        <w:t xml:space="preserve"> </w:t>
      </w:r>
    </w:p>
    <w:p w:rsidR="00C161CD" w:rsidRPr="005B681C" w:rsidRDefault="00C161CD" w:rsidP="00C161CD">
      <w:pPr>
        <w:pStyle w:val="ListParagraph"/>
        <w:numPr>
          <w:ilvl w:val="0"/>
          <w:numId w:val="4"/>
        </w:numPr>
        <w:ind w:hanging="153"/>
        <w:rPr>
          <w:rFonts w:ascii="Times New Roman" w:hAnsi="Times New Roman"/>
        </w:rPr>
      </w:pPr>
      <w:r w:rsidRPr="005B681C">
        <w:rPr>
          <w:rFonts w:ascii="Times New Roman" w:hAnsi="Times New Roman"/>
        </w:rPr>
        <w:t xml:space="preserve">AQAR </w:t>
      </w:r>
      <w:r>
        <w:rPr>
          <w:rFonts w:ascii="Times New Roman" w:hAnsi="Times New Roman"/>
        </w:rPr>
        <w:t>2012-13 submitted on 2/03/2014</w:t>
      </w:r>
    </w:p>
    <w:p w:rsidR="00C161CD" w:rsidRPr="005B681C" w:rsidRDefault="00C161CD" w:rsidP="00C161CD">
      <w:pPr>
        <w:pStyle w:val="ListParagraph"/>
        <w:numPr>
          <w:ilvl w:val="0"/>
          <w:numId w:val="4"/>
        </w:numPr>
        <w:ind w:hanging="153"/>
        <w:rPr>
          <w:rFonts w:ascii="Times New Roman" w:hAnsi="Times New Roman"/>
        </w:rPr>
      </w:pPr>
      <w:r w:rsidRPr="005B681C">
        <w:rPr>
          <w:rFonts w:ascii="Times New Roman" w:hAnsi="Times New Roman"/>
        </w:rPr>
        <w:t xml:space="preserve">AQAR </w:t>
      </w:r>
      <w:r>
        <w:rPr>
          <w:rFonts w:ascii="Times New Roman" w:hAnsi="Times New Roman"/>
        </w:rPr>
        <w:t>2013-14 submitted on 13/03/2015</w:t>
      </w:r>
    </w:p>
    <w:p w:rsidR="00C161CD" w:rsidRPr="005B681C" w:rsidRDefault="00C161CD" w:rsidP="00C161CD">
      <w:pPr>
        <w:pStyle w:val="ListParagraph"/>
        <w:numPr>
          <w:ilvl w:val="0"/>
          <w:numId w:val="4"/>
        </w:numPr>
        <w:ind w:hanging="153"/>
        <w:rPr>
          <w:rFonts w:ascii="Times New Roman" w:hAnsi="Times New Roman"/>
          <w:b/>
          <w:sz w:val="24"/>
          <w:szCs w:val="24"/>
        </w:rPr>
      </w:pPr>
      <w:r w:rsidRPr="005B681C">
        <w:rPr>
          <w:rFonts w:ascii="Times New Roman" w:hAnsi="Times New Roman"/>
        </w:rPr>
        <w:t xml:space="preserve">AQAR </w:t>
      </w:r>
      <w:r>
        <w:rPr>
          <w:rFonts w:ascii="Times New Roman" w:hAnsi="Times New Roman"/>
        </w:rPr>
        <w:t xml:space="preserve">2014-15 this </w:t>
      </w:r>
    </w:p>
    <w:p w:rsidR="00C161CD" w:rsidRPr="005B681C" w:rsidRDefault="00C1074A" w:rsidP="00C161C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1074A">
        <w:rPr>
          <w:rFonts w:ascii="Times New Roman" w:hAnsi="Times New Roman"/>
          <w:noProof/>
        </w:rPr>
        <w:pict>
          <v:shape id="_x0000_s1233" type="#_x0000_t202" style="position:absolute;margin-left:405pt;margin-top:21.25pt;width:20.1pt;height:19.15pt;z-index:251872256">
            <v:textbox style="mso-next-textbox:#_x0000_s1233">
              <w:txbxContent>
                <w:p w:rsidR="00E34863" w:rsidRPr="00106351" w:rsidRDefault="00E34863" w:rsidP="00C161CD">
                  <w:pPr>
                    <w:rPr>
                      <w:szCs w:val="20"/>
                    </w:rPr>
                  </w:pPr>
                </w:p>
              </w:txbxContent>
            </v:textbox>
          </v:shape>
        </w:pict>
      </w:r>
      <w:r w:rsidRPr="00C1074A">
        <w:rPr>
          <w:rFonts w:ascii="Times New Roman" w:hAnsi="Times New Roman"/>
          <w:noProof/>
        </w:rPr>
        <w:pict>
          <v:shape id="_x0000_s1232" type="#_x0000_t202" style="position:absolute;margin-left:339.9pt;margin-top:21.25pt;width:20.1pt;height:19.15pt;z-index:251871232">
            <v:textbox style="mso-next-textbox:#_x0000_s1232">
              <w:txbxContent>
                <w:p w:rsidR="00E34863" w:rsidRPr="00106351" w:rsidRDefault="00E34863" w:rsidP="00C161CD">
                  <w:pPr>
                    <w:rPr>
                      <w:szCs w:val="20"/>
                    </w:rPr>
                  </w:pPr>
                </w:p>
              </w:txbxContent>
            </v:textbox>
          </v:shape>
        </w:pict>
      </w:r>
      <w:r w:rsidRPr="00C1074A">
        <w:rPr>
          <w:rFonts w:ascii="Times New Roman" w:hAnsi="Times New Roman"/>
          <w:noProof/>
        </w:rPr>
        <w:pict>
          <v:shape id="_x0000_s1231" type="#_x0000_t202" style="position:absolute;margin-left:267.9pt;margin-top:21.25pt;width:20.1pt;height:21.85pt;z-index:251870208">
            <v:textbox style="mso-next-textbox:#_x0000_s1231">
              <w:txbxContent>
                <w:p w:rsidR="00E34863" w:rsidRPr="00106351" w:rsidRDefault="00E34863" w:rsidP="00C161CD">
                  <w:pPr>
                    <w:rPr>
                      <w:szCs w:val="20"/>
                    </w:rPr>
                  </w:pPr>
                </w:p>
              </w:txbxContent>
            </v:textbox>
          </v:shape>
        </w:pict>
      </w:r>
      <w:r w:rsidRPr="00C1074A">
        <w:rPr>
          <w:rFonts w:ascii="Times New Roman" w:hAnsi="Times New Roman"/>
          <w:noProof/>
        </w:rPr>
        <w:pict>
          <v:shape id="_x0000_s1043" type="#_x0000_t202" style="position:absolute;margin-left:201.85pt;margin-top:21.25pt;width:24.4pt;height:21.85pt;z-index:251677696">
            <v:textbox style="mso-next-textbox:#_x0000_s1043">
              <w:txbxContent>
                <w:p w:rsidR="00E34863" w:rsidRPr="00106351" w:rsidRDefault="00E34863" w:rsidP="00C161CD">
                  <w:pPr>
                    <w:rPr>
                      <w:szCs w:val="20"/>
                    </w:rPr>
                  </w:pPr>
                  <w:r>
                    <w:rPr>
                      <w:szCs w:val="20"/>
                    </w:rPr>
                    <w:t>√</w:t>
                  </w:r>
                </w:p>
              </w:txbxContent>
            </v:textbox>
          </v:shape>
        </w:pict>
      </w:r>
      <w:r w:rsidR="00C161CD" w:rsidRPr="005B681C">
        <w:rPr>
          <w:rFonts w:ascii="Times New Roman" w:hAnsi="Times New Roman"/>
        </w:rPr>
        <w:t>1.</w:t>
      </w:r>
      <w:r w:rsidR="00C161CD">
        <w:rPr>
          <w:rFonts w:ascii="Times New Roman" w:hAnsi="Times New Roman"/>
        </w:rPr>
        <w:t>10</w:t>
      </w:r>
      <w:r w:rsidR="00C161CD" w:rsidRPr="005B681C">
        <w:rPr>
          <w:rFonts w:ascii="Times New Roman" w:hAnsi="Times New Roman"/>
        </w:rPr>
        <w:t xml:space="preserve"> Institutional Status</w:t>
      </w: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C1074A">
        <w:rPr>
          <w:rFonts w:ascii="Times New Roman" w:hAnsi="Times New Roman"/>
          <w:noProof/>
        </w:rPr>
        <w:lastRenderedPageBreak/>
        <w:pict>
          <v:shape id="_x0000_s1226" type="#_x0000_t202" style="position:absolute;margin-left:252pt;margin-top:34.6pt;width:20.1pt;height:19.15pt;z-index:251865088">
            <v:textbox style="mso-next-textbox:#_x0000_s1226">
              <w:txbxContent>
                <w:p w:rsidR="00E34863" w:rsidRPr="00106351" w:rsidRDefault="00E34863" w:rsidP="00C161CD">
                  <w:pPr>
                    <w:rPr>
                      <w:szCs w:val="20"/>
                    </w:rPr>
                  </w:pPr>
                </w:p>
              </w:txbxContent>
            </v:textbox>
          </v:shape>
        </w:pict>
      </w:r>
      <w:r w:rsidRPr="00C1074A">
        <w:rPr>
          <w:rFonts w:ascii="Times New Roman" w:hAnsi="Times New Roman"/>
          <w:noProof/>
        </w:rPr>
        <w:pict>
          <v:shape id="_x0000_s1225" type="#_x0000_t202" style="position:absolute;margin-left:198pt;margin-top:34.6pt;width:20.1pt;height:19.15pt;z-index:251864064">
            <v:textbox style="mso-next-textbox:#_x0000_s1225">
              <w:txbxContent>
                <w:p w:rsidR="00E34863" w:rsidRPr="00F82817" w:rsidRDefault="00E34863" w:rsidP="00C161CD">
                  <w:pPr>
                    <w:rPr>
                      <w:szCs w:val="20"/>
                    </w:rPr>
                  </w:pPr>
                  <w:r>
                    <w:rPr>
                      <w:szCs w:val="20"/>
                    </w:rPr>
                    <w:t>√</w:t>
                  </w:r>
                </w:p>
              </w:txbxContent>
            </v:textbox>
          </v:shape>
        </w:pict>
      </w:r>
      <w:r w:rsidR="00C161CD" w:rsidRPr="005B681C">
        <w:rPr>
          <w:rFonts w:ascii="Times New Roman" w:hAnsi="Times New Roman"/>
        </w:rPr>
        <w:t xml:space="preserve">      University</w:t>
      </w:r>
      <w:r w:rsidR="00C161CD" w:rsidRPr="005B681C">
        <w:rPr>
          <w:rFonts w:ascii="Times New Roman" w:hAnsi="Times New Roman"/>
        </w:rPr>
        <w:tab/>
      </w:r>
      <w:r w:rsidR="00C161CD" w:rsidRPr="005B681C">
        <w:rPr>
          <w:rFonts w:ascii="Times New Roman" w:hAnsi="Times New Roman"/>
        </w:rPr>
        <w:tab/>
        <w:t xml:space="preserve">State  </w:t>
      </w:r>
      <w:r w:rsidR="00C161CD" w:rsidRPr="005B681C">
        <w:rPr>
          <w:rFonts w:ascii="Times New Roman" w:hAnsi="Times New Roman"/>
          <w:sz w:val="56"/>
          <w:szCs w:val="56"/>
        </w:rPr>
        <w:t xml:space="preserve"> </w:t>
      </w:r>
      <w:r w:rsidR="00C161CD" w:rsidRPr="005B681C">
        <w:rPr>
          <w:rFonts w:ascii="Times New Roman" w:hAnsi="Times New Roman"/>
        </w:rPr>
        <w:tab/>
        <w:t xml:space="preserve">Central     </w:t>
      </w:r>
      <w:r w:rsidR="00C161CD" w:rsidRPr="005B681C">
        <w:rPr>
          <w:rFonts w:ascii="Times New Roman" w:hAnsi="Times New Roman"/>
          <w:sz w:val="56"/>
          <w:szCs w:val="56"/>
        </w:rPr>
        <w:t xml:space="preserve">   </w:t>
      </w:r>
      <w:r w:rsidR="00C161CD" w:rsidRPr="005B681C">
        <w:rPr>
          <w:rFonts w:ascii="Times New Roman" w:hAnsi="Times New Roman"/>
        </w:rPr>
        <w:t xml:space="preserve">Deemed  </w:t>
      </w:r>
      <w:r w:rsidR="00C161CD" w:rsidRPr="005B681C">
        <w:rPr>
          <w:rFonts w:ascii="Times New Roman" w:hAnsi="Times New Roman"/>
        </w:rPr>
        <w:tab/>
        <w:t xml:space="preserve">          Private  </w:t>
      </w:r>
    </w:p>
    <w:p w:rsidR="00C161CD" w:rsidRDefault="00C161CD" w:rsidP="00C161C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C1074A">
        <w:rPr>
          <w:rFonts w:ascii="Times New Roman" w:hAnsi="Times New Roman"/>
          <w:noProof/>
        </w:rPr>
        <w:pict>
          <v:shape id="_x0000_s1227" type="#_x0000_t202" style="position:absolute;left:0;text-align:left;margin-left:198pt;margin-top:0;width:20.1pt;height:20.25pt;z-index:251866112">
            <v:textbox style="mso-next-textbox:#_x0000_s1227">
              <w:txbxContent>
                <w:p w:rsidR="00E34863" w:rsidRPr="00106351" w:rsidRDefault="00E34863" w:rsidP="00C161CD">
                  <w:pPr>
                    <w:rPr>
                      <w:szCs w:val="20"/>
                    </w:rPr>
                  </w:pPr>
                </w:p>
              </w:txbxContent>
            </v:textbox>
          </v:shape>
        </w:pict>
      </w:r>
      <w:r w:rsidRPr="00C1074A">
        <w:rPr>
          <w:rFonts w:ascii="Times New Roman" w:hAnsi="Times New Roman"/>
          <w:noProof/>
        </w:rPr>
        <w:pict>
          <v:shape id="_x0000_s1228" type="#_x0000_t202" style="position:absolute;left:0;text-align:left;margin-left:252pt;margin-top:0;width:20.1pt;height:20.25pt;z-index:251867136">
            <v:textbox style="mso-next-textbox:#_x0000_s1228">
              <w:txbxContent>
                <w:p w:rsidR="00E34863" w:rsidRPr="00106351" w:rsidRDefault="00E34863" w:rsidP="00C161CD">
                  <w:pPr>
                    <w:rPr>
                      <w:szCs w:val="20"/>
                    </w:rPr>
                  </w:pPr>
                  <w:r>
                    <w:rPr>
                      <w:szCs w:val="20"/>
                    </w:rPr>
                    <w:t>√</w:t>
                  </w:r>
                </w:p>
              </w:txbxContent>
            </v:textbox>
          </v:shape>
        </w:pict>
      </w:r>
      <w:r w:rsidR="00C161CD" w:rsidRPr="005B681C">
        <w:rPr>
          <w:rFonts w:ascii="Times New Roman" w:hAnsi="Times New Roman"/>
        </w:rPr>
        <w:t>Constituent College</w:t>
      </w:r>
      <w:r w:rsidR="00C161CD" w:rsidRPr="005B681C">
        <w:rPr>
          <w:rFonts w:ascii="Times New Roman" w:hAnsi="Times New Roman"/>
        </w:rPr>
        <w:tab/>
      </w:r>
      <w:r w:rsidR="00C161CD" w:rsidRPr="005B681C">
        <w:rPr>
          <w:rFonts w:ascii="Times New Roman" w:hAnsi="Times New Roman"/>
        </w:rPr>
        <w:tab/>
      </w:r>
      <w:r w:rsidR="00C161CD">
        <w:rPr>
          <w:rFonts w:ascii="Times New Roman" w:hAnsi="Times New Roman"/>
        </w:rPr>
        <w:t>Yes                No   √</w:t>
      </w:r>
    </w:p>
    <w:p w:rsidR="00C161CD" w:rsidRDefault="00C1074A" w:rsidP="00C161CD">
      <w:pPr>
        <w:tabs>
          <w:tab w:val="left" w:pos="1134"/>
          <w:tab w:val="left" w:pos="2268"/>
          <w:tab w:val="left" w:pos="3402"/>
          <w:tab w:val="left" w:pos="4536"/>
        </w:tabs>
        <w:spacing w:line="480" w:lineRule="auto"/>
        <w:rPr>
          <w:rFonts w:ascii="Times New Roman" w:hAnsi="Times New Roman"/>
        </w:rPr>
      </w:pPr>
      <w:r w:rsidRPr="00C1074A">
        <w:rPr>
          <w:rFonts w:ascii="Times New Roman" w:hAnsi="Times New Roman"/>
          <w:noProof/>
        </w:rPr>
        <w:pict>
          <v:shape id="_x0000_s1229" type="#_x0000_t202" style="position:absolute;margin-left:198pt;margin-top:.7pt;width:20.1pt;height:22.95pt;z-index:251868160">
            <v:textbox style="mso-next-textbox:#_x0000_s1229">
              <w:txbxContent>
                <w:p w:rsidR="00E34863" w:rsidRPr="00106351" w:rsidRDefault="00E34863" w:rsidP="00C161CD">
                  <w:pPr>
                    <w:rPr>
                      <w:szCs w:val="20"/>
                    </w:rPr>
                  </w:pPr>
                </w:p>
              </w:txbxContent>
            </v:textbox>
          </v:shape>
        </w:pict>
      </w:r>
      <w:r w:rsidRPr="00C1074A">
        <w:rPr>
          <w:rFonts w:ascii="Times New Roman" w:hAnsi="Times New Roman"/>
          <w:noProof/>
        </w:rPr>
        <w:pict>
          <v:shape id="_x0000_s1230" type="#_x0000_t202" style="position:absolute;margin-left:252pt;margin-top:.7pt;width:20.1pt;height:22.95pt;z-index:251869184">
            <v:textbox style="mso-next-textbox:#_x0000_s1230">
              <w:txbxContent>
                <w:p w:rsidR="00E34863" w:rsidRPr="00106351" w:rsidRDefault="00E34863" w:rsidP="00C161CD">
                  <w:pPr>
                    <w:rPr>
                      <w:szCs w:val="20"/>
                    </w:rPr>
                  </w:pPr>
                  <w:r>
                    <w:rPr>
                      <w:szCs w:val="20"/>
                    </w:rPr>
                    <w:t>√</w:t>
                  </w:r>
                </w:p>
              </w:txbxContent>
            </v:textbox>
          </v:shape>
        </w:pict>
      </w:r>
      <w:r w:rsidRPr="00C1074A">
        <w:rPr>
          <w:rFonts w:ascii="Times New Roman" w:hAnsi="Times New Roman"/>
          <w:noProof/>
        </w:rPr>
        <w:pict>
          <v:shape id="_x0000_s1235" type="#_x0000_t202" style="position:absolute;margin-left:315pt;margin-top:30.25pt;width:29.1pt;height:20.6pt;z-index:251874304">
            <v:textbox style="mso-next-textbox:#_x0000_s1235">
              <w:txbxContent>
                <w:p w:rsidR="00E34863" w:rsidRPr="00106351" w:rsidRDefault="00E34863" w:rsidP="00C161CD">
                  <w:pPr>
                    <w:rPr>
                      <w:szCs w:val="20"/>
                    </w:rPr>
                  </w:pPr>
                </w:p>
              </w:txbxContent>
            </v:textbox>
          </v:shape>
        </w:pict>
      </w:r>
      <w:r w:rsidRPr="00C1074A">
        <w:rPr>
          <w:rFonts w:ascii="Times New Roman" w:hAnsi="Times New Roman"/>
          <w:noProof/>
        </w:rPr>
        <w:pict>
          <v:shape id="_x0000_s1234" type="#_x0000_t202" style="position:absolute;margin-left:252pt;margin-top:32.95pt;width:27pt;height:17.9pt;z-index:251873280">
            <v:textbox style="mso-next-textbox:#_x0000_s1234">
              <w:txbxContent>
                <w:p w:rsidR="00E34863" w:rsidRPr="00106351" w:rsidRDefault="00E34863" w:rsidP="00C161CD">
                  <w:pPr>
                    <w:rPr>
                      <w:szCs w:val="20"/>
                    </w:rPr>
                  </w:pPr>
                  <w:r>
                    <w:rPr>
                      <w:szCs w:val="20"/>
                    </w:rPr>
                    <w:t>√</w:t>
                  </w:r>
                </w:p>
              </w:txbxContent>
            </v:textbox>
          </v:shape>
        </w:pict>
      </w:r>
      <w:r w:rsidR="00C161CD" w:rsidRPr="005B681C">
        <w:rPr>
          <w:rFonts w:ascii="Times New Roman" w:hAnsi="Times New Roman"/>
        </w:rPr>
        <w:t xml:space="preserve">    </w:t>
      </w:r>
      <w:r w:rsidR="00C161CD">
        <w:rPr>
          <w:rFonts w:ascii="Times New Roman" w:hAnsi="Times New Roman"/>
        </w:rPr>
        <w:t xml:space="preserve"> </w:t>
      </w:r>
      <w:r w:rsidR="00C161CD" w:rsidRPr="005B681C">
        <w:rPr>
          <w:rFonts w:ascii="Times New Roman" w:hAnsi="Times New Roman"/>
        </w:rPr>
        <w:t>Autonomous college of UGC</w:t>
      </w:r>
      <w:r w:rsidR="00C161CD" w:rsidRPr="005B681C">
        <w:rPr>
          <w:rFonts w:ascii="Times New Roman" w:hAnsi="Times New Roman"/>
        </w:rPr>
        <w:tab/>
      </w:r>
      <w:r w:rsidR="00C161CD">
        <w:rPr>
          <w:rFonts w:ascii="Times New Roman" w:hAnsi="Times New Roman"/>
        </w:rPr>
        <w:t xml:space="preserve">Yes                No   </w:t>
      </w:r>
      <w:r w:rsidR="00C161CD">
        <w:rPr>
          <w:rFonts w:ascii="Times New Roman" w:hAnsi="Times New Roman"/>
        </w:rPr>
        <w:tab/>
      </w:r>
    </w:p>
    <w:p w:rsidR="00C161CD" w:rsidRDefault="00C161CD" w:rsidP="00C161CD">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C161CD" w:rsidRPr="005B681C" w:rsidRDefault="00C161CD" w:rsidP="00C161CD">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xml:space="preserve">. </w:t>
      </w:r>
      <w:r>
        <w:rPr>
          <w:rFonts w:ascii="Times New Roman" w:hAnsi="Times New Roman"/>
        </w:rPr>
        <w:t>TSCHE</w:t>
      </w:r>
      <w:r w:rsidRPr="005B681C">
        <w:rPr>
          <w:rFonts w:ascii="Times New Roman" w:hAnsi="Times New Roman"/>
        </w:rPr>
        <w:t>)</w:t>
      </w: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06" type="#_x0000_t202" style="position:absolute;margin-left:192.85pt;margin-top:12.75pt;width:19.4pt;height:19.75pt;z-index:251742208">
            <v:textbox style="mso-next-textbox:#_x0000_s1106">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236" type="#_x0000_t202" style="position:absolute;margin-left:252pt;margin-top:12.8pt;width:20.1pt;height:19.7pt;z-index:251875328">
            <v:textbox style="mso-next-textbox:#_x0000_s1236">
              <w:txbxContent>
                <w:p w:rsidR="00E34863" w:rsidRPr="00106351" w:rsidRDefault="00E34863" w:rsidP="00C161CD">
                  <w:pPr>
                    <w:rPr>
                      <w:szCs w:val="20"/>
                    </w:rPr>
                  </w:pPr>
                </w:p>
              </w:txbxContent>
            </v:textbox>
          </v:shape>
        </w:pict>
      </w:r>
      <w:r w:rsidRPr="00C1074A">
        <w:rPr>
          <w:rFonts w:ascii="Times New Roman" w:hAnsi="Times New Roman"/>
          <w:noProof/>
        </w:rPr>
        <w:pict>
          <v:shape id="_x0000_s1237" type="#_x0000_t202" style="position:absolute;margin-left:324pt;margin-top:12.8pt;width:20.1pt;height:19.7pt;z-index:251876352">
            <v:textbox style="mso-next-textbox:#_x0000_s1237">
              <w:txbxContent>
                <w:p w:rsidR="00E34863" w:rsidRPr="00106351" w:rsidRDefault="00E34863" w:rsidP="00C161CD">
                  <w:pPr>
                    <w:rPr>
                      <w:szCs w:val="20"/>
                    </w:rPr>
                  </w:pPr>
                  <w:r>
                    <w:rPr>
                      <w:szCs w:val="20"/>
                    </w:rPr>
                    <w:t>√</w:t>
                  </w:r>
                </w:p>
              </w:txbxContent>
            </v:textbox>
          </v:shape>
        </w:pict>
      </w:r>
      <w:r w:rsidR="00C161CD" w:rsidRPr="005B681C">
        <w:rPr>
          <w:rFonts w:ascii="Times New Roman" w:hAnsi="Times New Roman"/>
        </w:rPr>
        <w:tab/>
      </w:r>
    </w:p>
    <w:p w:rsidR="00C161CD" w:rsidRPr="005B681C" w:rsidRDefault="00C161CD"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C161CD" w:rsidRDefault="00C1074A"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239" type="#_x0000_t202" style="position:absolute;margin-left:260.75pt;margin-top:13.25pt;width:20.1pt;height:18.45pt;z-index:251878400">
            <v:textbox style="mso-next-textbox:#_x0000_s1239">
              <w:txbxContent>
                <w:p w:rsidR="00E34863" w:rsidRPr="00106351" w:rsidRDefault="00E34863" w:rsidP="00C161CD">
                  <w:pPr>
                    <w:rPr>
                      <w:szCs w:val="20"/>
                    </w:rPr>
                  </w:pPr>
                </w:p>
              </w:txbxContent>
            </v:textbox>
          </v:shape>
        </w:pict>
      </w:r>
      <w:r w:rsidRPr="00C1074A">
        <w:rPr>
          <w:rFonts w:ascii="Times New Roman" w:hAnsi="Times New Roman"/>
          <w:noProof/>
        </w:rPr>
        <w:pict>
          <v:shape id="_x0000_s1238" type="#_x0000_t202" style="position:absolute;margin-left:193.35pt;margin-top:10.7pt;width:19.4pt;height:18pt;z-index:251877376">
            <v:textbox style="mso-next-textbox:#_x0000_s1238">
              <w:txbxContent>
                <w:p w:rsidR="00E34863" w:rsidRPr="005613F9" w:rsidRDefault="00E34863" w:rsidP="00C161CD">
                  <w:pPr>
                    <w:rPr>
                      <w:sz w:val="20"/>
                      <w:szCs w:val="20"/>
                    </w:rPr>
                  </w:pPr>
                  <w:r>
                    <w:rPr>
                      <w:sz w:val="20"/>
                      <w:szCs w:val="20"/>
                    </w:rPr>
                    <w:t>√</w:t>
                  </w:r>
                </w:p>
              </w:txbxContent>
            </v:textbox>
          </v:shape>
        </w:pict>
      </w:r>
      <w:r w:rsidR="00C161CD" w:rsidRPr="005B681C">
        <w:rPr>
          <w:rFonts w:ascii="Times New Roman" w:hAnsi="Times New Roman"/>
        </w:rPr>
        <w:tab/>
      </w:r>
      <w:r w:rsidR="00C161CD" w:rsidRPr="005B681C">
        <w:rPr>
          <w:rFonts w:ascii="Times New Roman" w:hAnsi="Times New Roman"/>
        </w:rPr>
        <w:tab/>
      </w: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240" type="#_x0000_t202" style="position:absolute;margin-left:324pt;margin-top:0;width:20.1pt;height:17.15pt;z-index:251879424">
            <v:textbox style="mso-next-textbox:#_x0000_s1240">
              <w:txbxContent>
                <w:p w:rsidR="00E34863" w:rsidRPr="00106351" w:rsidRDefault="00E34863" w:rsidP="00C161CD">
                  <w:pPr>
                    <w:rPr>
                      <w:szCs w:val="20"/>
                    </w:rPr>
                  </w:pPr>
                </w:p>
              </w:txbxContent>
            </v:textbox>
          </v:shape>
        </w:pict>
      </w:r>
      <w:r w:rsidR="00C161CD">
        <w:rPr>
          <w:rFonts w:ascii="Times New Roman" w:hAnsi="Times New Roman"/>
        </w:rPr>
        <w:tab/>
      </w:r>
      <w:r w:rsidR="00C161CD">
        <w:rPr>
          <w:rFonts w:ascii="Times New Roman" w:hAnsi="Times New Roman"/>
        </w:rPr>
        <w:tab/>
      </w:r>
      <w:r w:rsidR="00C161CD" w:rsidRPr="005B681C">
        <w:rPr>
          <w:rFonts w:ascii="Times New Roman" w:hAnsi="Times New Roman"/>
        </w:rPr>
        <w:t>Urban</w:t>
      </w:r>
      <w:r w:rsidR="00C161CD" w:rsidRPr="005B681C">
        <w:rPr>
          <w:rFonts w:ascii="Times New Roman" w:hAnsi="Times New Roman"/>
        </w:rPr>
        <w:tab/>
        <w:t xml:space="preserve">          </w:t>
      </w:r>
      <w:r w:rsidR="00C161CD">
        <w:rPr>
          <w:rFonts w:ascii="Times New Roman" w:hAnsi="Times New Roman"/>
        </w:rPr>
        <w:t xml:space="preserve">           </w:t>
      </w:r>
      <w:r w:rsidR="00C161CD" w:rsidRPr="005B681C">
        <w:rPr>
          <w:rFonts w:ascii="Times New Roman" w:hAnsi="Times New Roman"/>
        </w:rPr>
        <w:t xml:space="preserve">Rural     </w:t>
      </w:r>
      <w:r w:rsidR="00C161CD" w:rsidRPr="005B681C">
        <w:rPr>
          <w:rFonts w:ascii="Times New Roman" w:hAnsi="Times New Roman"/>
        </w:rPr>
        <w:tab/>
        <w:t xml:space="preserve"> Tribal</w:t>
      </w:r>
      <w:r w:rsidR="00C161CD">
        <w:rPr>
          <w:rFonts w:ascii="Times New Roman" w:hAnsi="Times New Roman"/>
        </w:rPr>
        <w:t xml:space="preserve">    </w:t>
      </w: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09" type="#_x0000_t202" style="position:absolute;margin-left:354.85pt;margin-top:13.7pt;width:14.15pt;height:14.15pt;z-index:251745280">
            <v:textbox style="mso-next-textbox:#_x0000_s1109">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08" type="#_x0000_t202" style="position:absolute;margin-left:279pt;margin-top:13.7pt;width:14.15pt;height:14.15pt;z-index:251744256">
            <v:textbox style="mso-next-textbox:#_x0000_s1108">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07" type="#_x0000_t202" style="position:absolute;margin-left:192.85pt;margin-top:13.7pt;width:14.15pt;height:14.15pt;z-index:251743232">
            <v:textbox style="mso-next-textbox:#_x0000_s1107">
              <w:txbxContent>
                <w:p w:rsidR="00E34863" w:rsidRPr="005613F9" w:rsidRDefault="00E34863" w:rsidP="00C161CD">
                  <w:pPr>
                    <w:rPr>
                      <w:sz w:val="20"/>
                      <w:szCs w:val="20"/>
                    </w:rPr>
                  </w:pPr>
                </w:p>
              </w:txbxContent>
            </v:textbox>
          </v:shape>
        </w:pict>
      </w:r>
    </w:p>
    <w:p w:rsidR="00C161CD" w:rsidRPr="005B681C" w:rsidRDefault="00C161CD" w:rsidP="00C161CD">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C161CD" w:rsidRPr="005B681C" w:rsidRDefault="00C161CD"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074A"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11" type="#_x0000_t202" style="position:absolute;margin-left:387pt;margin-top:.9pt;width:18pt;height:19.55pt;z-index:251747328">
            <v:textbox style="mso-next-textbox:#_x0000_s1111">
              <w:txbxContent>
                <w:p w:rsidR="00E34863" w:rsidRPr="005613F9" w:rsidRDefault="00E34863" w:rsidP="00C161CD">
                  <w:pPr>
                    <w:rPr>
                      <w:sz w:val="20"/>
                      <w:szCs w:val="20"/>
                    </w:rPr>
                  </w:pPr>
                  <w:r>
                    <w:rPr>
                      <w:sz w:val="20"/>
                      <w:szCs w:val="20"/>
                    </w:rPr>
                    <w:t>√</w:t>
                  </w:r>
                </w:p>
              </w:txbxContent>
            </v:textbox>
          </v:shape>
        </w:pict>
      </w:r>
      <w:r w:rsidRPr="00C1074A">
        <w:rPr>
          <w:rFonts w:ascii="Times New Roman" w:hAnsi="Times New Roman"/>
          <w:noProof/>
        </w:rPr>
        <w:pict>
          <v:shape id="_x0000_s1110" type="#_x0000_t202" style="position:absolute;margin-left:261pt;margin-top:.9pt;width:14.15pt;height:14.15pt;z-index:251746304">
            <v:textbox style="mso-next-textbox:#_x0000_s1110">
              <w:txbxContent>
                <w:p w:rsidR="00E34863" w:rsidRPr="005613F9" w:rsidRDefault="00E34863" w:rsidP="00C161CD">
                  <w:pPr>
                    <w:rPr>
                      <w:sz w:val="20"/>
                      <w:szCs w:val="20"/>
                    </w:rPr>
                  </w:pPr>
                </w:p>
              </w:txbxContent>
            </v:textbox>
          </v:shape>
        </w:pict>
      </w:r>
      <w:r w:rsidR="00C161CD" w:rsidRPr="005B681C">
        <w:rPr>
          <w:rFonts w:ascii="Times New Roman" w:hAnsi="Times New Roman"/>
        </w:rPr>
        <w:tab/>
      </w:r>
      <w:r w:rsidR="00C161CD" w:rsidRPr="005B681C">
        <w:rPr>
          <w:rFonts w:ascii="Times New Roman" w:hAnsi="Times New Roman"/>
        </w:rPr>
        <w:tab/>
        <w:t xml:space="preserve">Grant-in-aid + Self Financing           </w:t>
      </w:r>
      <w:r w:rsidR="00C161CD">
        <w:rPr>
          <w:rFonts w:ascii="Times New Roman" w:hAnsi="Times New Roman"/>
        </w:rPr>
        <w:t xml:space="preserve">  </w:t>
      </w:r>
      <w:r w:rsidR="00C161CD"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C161CD" w:rsidDel="00CF387C">
          <w:rPr>
            <w:rFonts w:ascii="Times New Roman" w:hAnsi="Times New Roman"/>
          </w:rPr>
          <w:delInstrText xml:space="preserve"> FORMCHECKBOX </w:delInstrText>
        </w:r>
        <w:r w:rsidDel="00CF387C">
          <w:rPr>
            <w:rFonts w:ascii="Times New Roman" w:hAnsi="Times New Roman"/>
          </w:rPr>
          <w:fldChar w:fldCharType="end"/>
        </w:r>
      </w:del>
      <w:r w:rsidR="00C161CD" w:rsidRPr="005B681C">
        <w:rPr>
          <w:rFonts w:ascii="Times New Roman" w:hAnsi="Times New Roman"/>
        </w:rPr>
        <w:t xml:space="preserve">        </w:t>
      </w:r>
    </w:p>
    <w:p w:rsidR="00C161CD" w:rsidRPr="005B681C" w:rsidRDefault="00C161CD" w:rsidP="00C161C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C161CD" w:rsidRPr="005B681C" w:rsidRDefault="00C161CD" w:rsidP="00C161C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C161CD" w:rsidRPr="005B681C" w:rsidRDefault="00C1074A" w:rsidP="00C161C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36.3pt;margin-top:10pt;width:14.15pt;height:18.7pt;z-index:251694080">
            <v:textbox style="mso-next-textbox:#_x0000_s1059">
              <w:txbxContent>
                <w:p w:rsidR="00E34863" w:rsidRPr="00FA2A04" w:rsidRDefault="00E34863" w:rsidP="00C161CD">
                  <w:pPr>
                    <w:rPr>
                      <w:szCs w:val="20"/>
                    </w:rPr>
                  </w:pPr>
                  <w:r>
                    <w:rPr>
                      <w:szCs w:val="20"/>
                    </w:rPr>
                    <w:t>√</w:t>
                  </w:r>
                </w:p>
              </w:txbxContent>
            </v:textbox>
          </v:shape>
        </w:pict>
      </w:r>
      <w:r>
        <w:rPr>
          <w:rFonts w:ascii="Times New Roman" w:hAnsi="Times New Roman"/>
          <w:noProof/>
          <w:lang w:val="en-US" w:eastAsia="en-US"/>
        </w:rPr>
        <w:pict>
          <v:shape id="_x0000_s1060" type="#_x0000_t202" style="position:absolute;margin-left:159.15pt;margin-top:10pt;width:14.15pt;height:18.7pt;z-index:251695104">
            <v:textbox style="mso-next-textbox:#_x0000_s1060">
              <w:txbxContent>
                <w:p w:rsidR="00E34863" w:rsidRPr="005613F9" w:rsidRDefault="00E34863" w:rsidP="00C161CD">
                  <w:pPr>
                    <w:rPr>
                      <w:sz w:val="20"/>
                      <w:szCs w:val="20"/>
                    </w:rPr>
                  </w:pPr>
                  <w:r>
                    <w:rPr>
                      <w:sz w:val="20"/>
                      <w:szCs w:val="20"/>
                    </w:rPr>
                    <w:t>√</w:t>
                  </w:r>
                </w:p>
              </w:txbxContent>
            </v:textbox>
          </v:shape>
        </w:pict>
      </w:r>
      <w:r>
        <w:rPr>
          <w:rFonts w:ascii="Times New Roman" w:hAnsi="Times New Roman"/>
          <w:noProof/>
          <w:lang w:val="en-US" w:eastAsia="en-US"/>
        </w:rPr>
        <w:pict>
          <v:shape id="_x0000_s1058" type="#_x0000_t202" style="position:absolute;margin-left:83.15pt;margin-top:12.65pt;width:14.15pt;height:17.1pt;z-index:251693056">
            <v:textbox style="mso-next-textbox:#_x0000_s1058">
              <w:txbxContent>
                <w:p w:rsidR="00E34863" w:rsidRPr="005613F9" w:rsidRDefault="00E34863" w:rsidP="00C161CD">
                  <w:pPr>
                    <w:rPr>
                      <w:sz w:val="20"/>
                      <w:szCs w:val="20"/>
                    </w:rPr>
                  </w:pPr>
                  <w:r>
                    <w:rPr>
                      <w:sz w:val="20"/>
                      <w:szCs w:val="20"/>
                    </w:rPr>
                    <w:t>√</w:t>
                  </w:r>
                </w:p>
              </w:txbxContent>
            </v:textbox>
          </v:shape>
        </w:pict>
      </w:r>
      <w:r>
        <w:rPr>
          <w:rFonts w:ascii="Times New Roman" w:hAnsi="Times New Roman"/>
          <w:noProof/>
          <w:lang w:val="en-US" w:eastAsia="en-US"/>
        </w:rPr>
        <w:pict>
          <v:shape id="_x0000_s1062" type="#_x0000_t202" style="position:absolute;margin-left:405pt;margin-top:12.65pt;width:14.15pt;height:14.15pt;z-index:251697152">
            <v:textbox style="mso-next-textbox:#_x0000_s1062">
              <w:txbxContent>
                <w:p w:rsidR="00E34863" w:rsidRPr="005613F9" w:rsidRDefault="00E34863" w:rsidP="00C161CD">
                  <w:pPr>
                    <w:rPr>
                      <w:sz w:val="20"/>
                      <w:szCs w:val="20"/>
                    </w:rPr>
                  </w:pPr>
                </w:p>
              </w:txbxContent>
            </v:textbox>
          </v:shape>
        </w:pict>
      </w:r>
    </w:p>
    <w:p w:rsidR="00C161CD" w:rsidRPr="005B681C" w:rsidRDefault="00C1074A" w:rsidP="00C161CD">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1" type="#_x0000_t202" style="position:absolute;margin-left:292.4pt;margin-top:0;width:14.15pt;height:14.15pt;z-index:251696128">
            <v:textbox style="mso-next-textbox:#_x0000_s1061">
              <w:txbxContent>
                <w:p w:rsidR="00E34863" w:rsidRPr="005613F9" w:rsidRDefault="00E34863" w:rsidP="00C161CD">
                  <w:pPr>
                    <w:rPr>
                      <w:sz w:val="20"/>
                      <w:szCs w:val="20"/>
                    </w:rPr>
                  </w:pPr>
                </w:p>
              </w:txbxContent>
            </v:textbox>
          </v:shape>
        </w:pict>
      </w:r>
      <w:r w:rsidR="00C161CD" w:rsidRPr="005B681C">
        <w:rPr>
          <w:rFonts w:ascii="Times New Roman" w:hAnsi="Times New Roman"/>
        </w:rPr>
        <w:t xml:space="preserve">                  Arts                   Science          Commerce            Law  </w:t>
      </w:r>
      <w:r w:rsidR="00C161CD" w:rsidRPr="005B681C">
        <w:rPr>
          <w:rFonts w:ascii="Times New Roman" w:hAnsi="Times New Roman"/>
        </w:rPr>
        <w:tab/>
        <w:t xml:space="preserve">PEI (Phys </w:t>
      </w:r>
      <w:proofErr w:type="spellStart"/>
      <w:r w:rsidR="00C161CD" w:rsidRPr="005B681C">
        <w:rPr>
          <w:rFonts w:ascii="Times New Roman" w:hAnsi="Times New Roman"/>
        </w:rPr>
        <w:t>Edu</w:t>
      </w:r>
      <w:proofErr w:type="spellEnd"/>
      <w:r w:rsidR="00C161CD" w:rsidRPr="005B681C">
        <w:rPr>
          <w:rFonts w:ascii="Times New Roman" w:hAnsi="Times New Roman"/>
        </w:rPr>
        <w:t>)</w:t>
      </w:r>
    </w:p>
    <w:p w:rsidR="00C161CD" w:rsidRPr="005B681C" w:rsidRDefault="00C161CD" w:rsidP="00C161C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161CD" w:rsidRDefault="00C161CD" w:rsidP="00C161C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161CD" w:rsidRPr="005B681C" w:rsidRDefault="00C1074A" w:rsidP="00C161C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1074A">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E34863" w:rsidRPr="005613F9" w:rsidRDefault="00E34863" w:rsidP="00C161CD">
                  <w:pPr>
                    <w:rPr>
                      <w:sz w:val="20"/>
                      <w:szCs w:val="20"/>
                    </w:rPr>
                  </w:pPr>
                </w:p>
              </w:txbxContent>
            </v:textbox>
          </v:shape>
        </w:pict>
      </w:r>
      <w:r w:rsidR="00C161CD" w:rsidRPr="005B681C">
        <w:rPr>
          <w:rFonts w:ascii="Times New Roman" w:hAnsi="Times New Roman"/>
        </w:rPr>
        <w:t>TEI (</w:t>
      </w:r>
      <w:proofErr w:type="spellStart"/>
      <w:r w:rsidR="00C161CD" w:rsidRPr="005B681C">
        <w:rPr>
          <w:rFonts w:ascii="Times New Roman" w:hAnsi="Times New Roman"/>
        </w:rPr>
        <w:t>Edu</w:t>
      </w:r>
      <w:proofErr w:type="spellEnd"/>
      <w:r w:rsidR="00C161CD" w:rsidRPr="005B681C">
        <w:rPr>
          <w:rFonts w:ascii="Times New Roman" w:hAnsi="Times New Roman"/>
        </w:rPr>
        <w:t xml:space="preserve">)        </w:t>
      </w:r>
      <w:r w:rsidR="00C161CD" w:rsidRPr="005B681C">
        <w:rPr>
          <w:rFonts w:ascii="Times New Roman" w:hAnsi="Times New Roman"/>
          <w:sz w:val="48"/>
          <w:szCs w:val="48"/>
        </w:rPr>
        <w:tab/>
      </w:r>
      <w:r w:rsidR="00C161CD" w:rsidRPr="005B681C">
        <w:rPr>
          <w:rFonts w:ascii="Times New Roman" w:hAnsi="Times New Roman"/>
        </w:rPr>
        <w:t xml:space="preserve">Engineering   </w:t>
      </w:r>
      <w:r w:rsidR="00C161CD" w:rsidRPr="005B681C">
        <w:rPr>
          <w:rFonts w:ascii="Times New Roman" w:hAnsi="Times New Roman"/>
          <w:sz w:val="28"/>
          <w:szCs w:val="28"/>
        </w:rPr>
        <w:t xml:space="preserve"> </w:t>
      </w:r>
      <w:r w:rsidR="00C161CD" w:rsidRPr="005B681C">
        <w:rPr>
          <w:rFonts w:ascii="Times New Roman" w:hAnsi="Times New Roman"/>
          <w:sz w:val="28"/>
          <w:szCs w:val="28"/>
        </w:rPr>
        <w:tab/>
      </w:r>
      <w:r w:rsidR="00C161CD" w:rsidRPr="005B681C">
        <w:rPr>
          <w:rFonts w:ascii="Times New Roman" w:hAnsi="Times New Roman"/>
        </w:rPr>
        <w:t xml:space="preserve">Health Science </w:t>
      </w:r>
      <w:r w:rsidR="00C161CD" w:rsidRPr="005B681C">
        <w:rPr>
          <w:rFonts w:ascii="Times New Roman" w:hAnsi="Times New Roman"/>
          <w:sz w:val="48"/>
          <w:szCs w:val="48"/>
        </w:rPr>
        <w:tab/>
      </w:r>
      <w:r w:rsidR="00C161CD" w:rsidRPr="005B681C">
        <w:rPr>
          <w:rFonts w:ascii="Times New Roman" w:hAnsi="Times New Roman"/>
          <w:sz w:val="48"/>
          <w:szCs w:val="48"/>
        </w:rPr>
        <w:tab/>
      </w:r>
      <w:r w:rsidR="00C161CD" w:rsidRPr="005B681C">
        <w:rPr>
          <w:rFonts w:ascii="Times New Roman" w:hAnsi="Times New Roman"/>
        </w:rPr>
        <w:t xml:space="preserve">Management      </w:t>
      </w:r>
      <w:r w:rsidR="00C161CD" w:rsidRPr="005B681C">
        <w:rPr>
          <w:rFonts w:ascii="Times New Roman" w:hAnsi="Times New Roman"/>
        </w:rPr>
        <w:tab/>
      </w:r>
      <w:r w:rsidR="00C161CD" w:rsidRPr="005B681C">
        <w:rPr>
          <w:rFonts w:ascii="Times New Roman" w:hAnsi="Times New Roman"/>
        </w:rPr>
        <w:tab/>
      </w:r>
    </w:p>
    <w:p w:rsidR="00C161CD" w:rsidRDefault="00C1074A" w:rsidP="00C161C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1074A">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E34863" w:rsidRPr="005613F9" w:rsidRDefault="00E34863" w:rsidP="00C161CD">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ab/>
                    <w:t>----------------</w:t>
                  </w:r>
                </w:p>
              </w:txbxContent>
            </v:textbox>
          </v:shape>
        </w:pict>
      </w:r>
    </w:p>
    <w:p w:rsidR="00C161CD" w:rsidRPr="005B681C" w:rsidRDefault="00C161CD" w:rsidP="00C161C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74A">
        <w:rPr>
          <w:rFonts w:ascii="Times New Roman" w:hAnsi="Times New Roman"/>
          <w:noProof/>
        </w:rPr>
        <w:pict>
          <v:shape id="_x0000_s1112" type="#_x0000_t202" style="position:absolute;margin-left:270pt;margin-top:-9pt;width:162pt;height:36pt;z-index:251748352">
            <v:textbox style="mso-next-textbox:#_x0000_s1112">
              <w:txbxContent>
                <w:p w:rsidR="00E34863" w:rsidRDefault="00E34863" w:rsidP="00C161CD">
                  <w:r>
                    <w:t>Osmania University</w:t>
                  </w:r>
                </w:p>
              </w:txbxContent>
            </v:textbox>
          </v:shape>
        </w:pict>
      </w:r>
      <w:r w:rsidR="00C161CD" w:rsidRPr="005B681C">
        <w:rPr>
          <w:rFonts w:ascii="Times New Roman" w:hAnsi="Times New Roman"/>
        </w:rPr>
        <w:t>1.1</w:t>
      </w:r>
      <w:r w:rsidR="00C161CD">
        <w:rPr>
          <w:rFonts w:ascii="Times New Roman" w:hAnsi="Times New Roman"/>
        </w:rPr>
        <w:t>2</w:t>
      </w:r>
      <w:r w:rsidR="00C161CD" w:rsidRPr="005B681C">
        <w:rPr>
          <w:rFonts w:ascii="Times New Roman" w:hAnsi="Times New Roman"/>
        </w:rPr>
        <w:t xml:space="preserve"> Name of the Affiliating University </w:t>
      </w:r>
      <w:r w:rsidR="00C161CD" w:rsidRPr="005B681C">
        <w:rPr>
          <w:rFonts w:ascii="Times New Roman" w:hAnsi="Times New Roman"/>
          <w:i/>
        </w:rPr>
        <w:t>(for the Colleges)</w:t>
      </w:r>
      <w:r w:rsidR="00C161CD" w:rsidRPr="005B681C">
        <w:rPr>
          <w:rFonts w:ascii="Times New Roman" w:hAnsi="Times New Roman"/>
        </w:rPr>
        <w:tab/>
      </w: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r w:rsidR="00BA2181">
        <w:rPr>
          <w:rFonts w:ascii="Times New Roman" w:hAnsi="Times New Roman"/>
        </w:rPr>
        <w:t>–</w:t>
      </w:r>
      <w:r>
        <w:rPr>
          <w:rFonts w:ascii="Times New Roman" w:hAnsi="Times New Roman"/>
        </w:rPr>
        <w:t xml:space="preserve"> NO</w:t>
      </w:r>
    </w:p>
    <w:p w:rsidR="00BA2181" w:rsidRDefault="00BA2181" w:rsidP="00C161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161CD" w:rsidRPr="00A030CD" w:rsidRDefault="00C1074A" w:rsidP="00C161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1074A">
        <w:rPr>
          <w:rFonts w:ascii="Times New Roman" w:hAnsi="Times New Roman"/>
          <w:noProof/>
        </w:rPr>
        <w:pict>
          <v:shape id="_x0000_s1089" type="#_x0000_t202" style="position:absolute;margin-left:226.35pt;margin-top:25.05pt;width:104.4pt;height:20.85pt;z-index:251724800">
            <v:textbox style="mso-next-textbox:#_x0000_s1089">
              <w:txbxContent>
                <w:p w:rsidR="00E34863" w:rsidRDefault="00E34863" w:rsidP="00C161CD">
                  <w:r>
                    <w:t>7</w:t>
                  </w:r>
                </w:p>
              </w:txbxContent>
            </v:textbox>
          </v:shape>
        </w:pict>
      </w:r>
      <w:r w:rsidR="00C161CD" w:rsidRPr="005B681C">
        <w:rPr>
          <w:rFonts w:ascii="Times New Roman" w:hAnsi="Times New Roman"/>
        </w:rPr>
        <w:t xml:space="preserve">  </w:t>
      </w:r>
      <w:r w:rsidR="00C161CD" w:rsidRPr="005B681C">
        <w:rPr>
          <w:rFonts w:ascii="Gill Sans MT" w:hAnsi="Gill Sans MT"/>
          <w:b/>
          <w:sz w:val="28"/>
          <w:szCs w:val="28"/>
          <w:u w:val="single"/>
        </w:rPr>
        <w:t>2. IQAC Composition and Activities</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74A">
        <w:rPr>
          <w:rFonts w:ascii="Times New Roman" w:hAnsi="Times New Roman"/>
          <w:noProof/>
        </w:rPr>
        <w:pict>
          <v:shape id="_x0000_s1088" type="#_x0000_t202" style="position:absolute;margin-left:226.35pt;margin-top:21.35pt;width:97.35pt;height:20.65pt;z-index:251723776">
            <v:textbox style="mso-next-textbox:#_x0000_s1088">
              <w:txbxContent>
                <w:p w:rsidR="00E34863" w:rsidRDefault="00E34863" w:rsidP="00C161CD">
                  <w:r>
                    <w:t xml:space="preserve"> 2</w:t>
                  </w:r>
                </w:p>
              </w:txbxContent>
            </v:textbox>
          </v:shape>
        </w:pict>
      </w:r>
      <w:r w:rsidR="00C161CD" w:rsidRPr="005B681C">
        <w:rPr>
          <w:rFonts w:ascii="Times New Roman" w:hAnsi="Times New Roman"/>
        </w:rPr>
        <w:t>2.1 No. of Teachers</w:t>
      </w:r>
      <w:r w:rsidR="00C161CD" w:rsidRPr="005B681C">
        <w:rPr>
          <w:rFonts w:ascii="Times New Roman" w:hAnsi="Times New Roman"/>
        </w:rPr>
        <w:tab/>
      </w:r>
      <w:r w:rsidR="00C161CD" w:rsidRPr="005B681C">
        <w:rPr>
          <w:rFonts w:ascii="Times New Roman" w:hAnsi="Times New Roman"/>
        </w:rPr>
        <w:tab/>
      </w:r>
      <w:r w:rsidR="00C161CD"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74A">
        <w:rPr>
          <w:rFonts w:ascii="Times New Roman" w:hAnsi="Times New Roman"/>
          <w:noProof/>
        </w:rPr>
        <w:pict>
          <v:shape id="_x0000_s1087" type="#_x0000_t202" style="position:absolute;margin-left:226.35pt;margin-top:21.6pt;width:97.35pt;height:21.9pt;z-index:251722752">
            <v:textbox style="mso-next-textbox:#_x0000_s1087">
              <w:txbxContent>
                <w:p w:rsidR="00E34863" w:rsidRDefault="00E34863" w:rsidP="00C161CD">
                  <w:r>
                    <w:t xml:space="preserve"> 2</w:t>
                  </w:r>
                </w:p>
              </w:txbxContent>
            </v:textbox>
          </v:shape>
        </w:pict>
      </w:r>
      <w:r w:rsidR="00C161CD" w:rsidRPr="005B681C">
        <w:rPr>
          <w:rFonts w:ascii="Times New Roman" w:hAnsi="Times New Roman"/>
        </w:rPr>
        <w:t>2.2 No. of Administrative/Technical staff</w:t>
      </w:r>
      <w:r w:rsidR="00C161CD" w:rsidRPr="005B681C">
        <w:rPr>
          <w:rFonts w:ascii="Times New Roman" w:hAnsi="Times New Roman"/>
        </w:rPr>
        <w:tab/>
      </w:r>
      <w:r w:rsidR="00C161CD"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161CD" w:rsidRPr="005B681C" w:rsidRDefault="00C1074A" w:rsidP="00C161CD">
      <w:pPr>
        <w:tabs>
          <w:tab w:val="center" w:pos="4536"/>
        </w:tabs>
        <w:spacing w:before="240"/>
        <w:rPr>
          <w:rFonts w:ascii="Times New Roman" w:hAnsi="Times New Roman"/>
        </w:rPr>
      </w:pPr>
      <w:r w:rsidRPr="00C1074A">
        <w:rPr>
          <w:rFonts w:ascii="Times New Roman" w:hAnsi="Times New Roman"/>
          <w:noProof/>
        </w:rPr>
        <w:pict>
          <v:shape id="_x0000_s1085" type="#_x0000_t202" style="position:absolute;margin-left:226.35pt;margin-top:26pt;width:97.35pt;height:22.8pt;z-index:251720704">
            <v:textbox style="mso-next-textbox:#_x0000_s1085">
              <w:txbxContent>
                <w:p w:rsidR="00E34863" w:rsidRPr="00277544" w:rsidRDefault="00E34863" w:rsidP="00C161CD">
                  <w:pPr>
                    <w:rPr>
                      <w:sz w:val="20"/>
                      <w:szCs w:val="20"/>
                    </w:rPr>
                  </w:pPr>
                  <w:r>
                    <w:rPr>
                      <w:sz w:val="20"/>
                      <w:szCs w:val="20"/>
                    </w:rPr>
                    <w:t>1</w:t>
                  </w:r>
                </w:p>
              </w:txbxContent>
            </v:textbox>
          </v:shape>
        </w:pict>
      </w:r>
      <w:r w:rsidRPr="00C1074A">
        <w:rPr>
          <w:rFonts w:ascii="Times New Roman" w:hAnsi="Times New Roman"/>
          <w:noProof/>
        </w:rPr>
        <w:pict>
          <v:shape id="_x0000_s1086" type="#_x0000_t202" style="position:absolute;margin-left:226.35pt;margin-top:-.55pt;width:97.35pt;height:21.4pt;z-index:251721728">
            <v:textbox style="mso-next-textbox:#_x0000_s1086">
              <w:txbxContent>
                <w:p w:rsidR="00E34863" w:rsidRDefault="00E34863" w:rsidP="00C161CD">
                  <w:r>
                    <w:t xml:space="preserve"> 1</w:t>
                  </w:r>
                </w:p>
              </w:txbxContent>
            </v:textbox>
          </v:shape>
        </w:pict>
      </w:r>
      <w:r w:rsidR="00C161CD" w:rsidRPr="005B681C">
        <w:rPr>
          <w:rFonts w:ascii="Times New Roman" w:hAnsi="Times New Roman"/>
        </w:rPr>
        <w:t>2.4 No. of Management representatives</w:t>
      </w:r>
      <w:r w:rsidR="00C161CD" w:rsidRPr="005B681C">
        <w:rPr>
          <w:rFonts w:ascii="Times New Roman" w:hAnsi="Times New Roman"/>
        </w:rPr>
        <w:tab/>
        <w:t xml:space="preserve">          </w:t>
      </w:r>
      <w:r w:rsidRPr="005B681C">
        <w:fldChar w:fldCharType="begin">
          <w:ffData>
            <w:name w:val="Text2"/>
            <w:enabled/>
            <w:calcOnExit w:val="0"/>
            <w:textInput/>
          </w:ffData>
        </w:fldChar>
      </w:r>
      <w:r w:rsidR="00C161CD" w:rsidRPr="005B681C">
        <w:instrText xml:space="preserve"> FORMTEXT </w:instrText>
      </w:r>
      <w:r w:rsidRPr="005B681C">
        <w:fldChar w:fldCharType="separate"/>
      </w:r>
      <w:r w:rsidR="00C161CD" w:rsidRPr="005B681C">
        <w:rPr>
          <w:noProof/>
        </w:rPr>
        <w:t> </w:t>
      </w:r>
      <w:r w:rsidR="00C161CD" w:rsidRPr="005B681C">
        <w:rPr>
          <w:noProof/>
        </w:rPr>
        <w:t> </w:t>
      </w:r>
      <w:r w:rsidR="00C161CD" w:rsidRPr="005B681C">
        <w:rPr>
          <w:noProof/>
        </w:rPr>
        <w:t> </w:t>
      </w:r>
      <w:r w:rsidR="00C161CD" w:rsidRPr="005B681C">
        <w:rPr>
          <w:noProof/>
        </w:rPr>
        <w:t> </w:t>
      </w:r>
      <w:r w:rsidR="00C161CD" w:rsidRPr="005B681C">
        <w:rPr>
          <w:noProof/>
        </w:rPr>
        <w:t> </w:t>
      </w:r>
      <w:r w:rsidRPr="005B681C">
        <w:fldChar w:fldCharType="end"/>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1074A">
        <w:rPr>
          <w:rFonts w:ascii="Times New Roman" w:hAnsi="Times New Roman"/>
          <w:noProof/>
        </w:rPr>
        <w:pict>
          <v:shape id="_x0000_s1084" type="#_x0000_t202" style="position:absolute;margin-left:226.35pt;margin-top:7.1pt;width:97.35pt;height:22.8pt;z-index:251719680">
            <v:textbox style="mso-next-textbox:#_x0000_s1084">
              <w:txbxContent>
                <w:p w:rsidR="00E34863" w:rsidRDefault="00E34863" w:rsidP="00C161CD">
                  <w:r>
                    <w:t xml:space="preserve"> 0</w:t>
                  </w:r>
                </w:p>
              </w:txbxContent>
            </v:textbox>
          </v:shape>
        </w:pict>
      </w:r>
      <w:r w:rsidR="00C161CD" w:rsidRPr="005B681C">
        <w:rPr>
          <w:rFonts w:ascii="Times New Roman" w:hAnsi="Times New Roman"/>
        </w:rPr>
        <w:t xml:space="preserve">2. </w:t>
      </w:r>
      <w:proofErr w:type="gramStart"/>
      <w:r w:rsidR="00C161CD" w:rsidRPr="005B681C">
        <w:rPr>
          <w:rFonts w:ascii="Times New Roman" w:hAnsi="Times New Roman"/>
        </w:rPr>
        <w:t>6  No</w:t>
      </w:r>
      <w:proofErr w:type="gramEnd"/>
      <w:r w:rsidR="00C161CD" w:rsidRPr="005B681C">
        <w:rPr>
          <w:rFonts w:ascii="Times New Roman" w:hAnsi="Times New Roman"/>
        </w:rPr>
        <w:t xml:space="preserve">. of any other stakeholder and </w:t>
      </w:r>
      <w:r w:rsidR="00C161CD" w:rsidRPr="005B681C">
        <w:rPr>
          <w:rFonts w:ascii="Times New Roman" w:hAnsi="Times New Roman"/>
        </w:rPr>
        <w:tab/>
      </w:r>
      <w:r w:rsidR="00C161CD"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74A">
        <w:rPr>
          <w:rFonts w:ascii="Times New Roman" w:hAnsi="Times New Roman"/>
          <w:noProof/>
        </w:rPr>
        <w:pict>
          <v:shape id="_x0000_s1083" type="#_x0000_t202" style="position:absolute;margin-left:226.35pt;margin-top:22.3pt;width:97.35pt;height:21.3pt;z-index:251718656">
            <v:textbox style="mso-next-textbox:#_x0000_s1083">
              <w:txbxContent>
                <w:p w:rsidR="00E34863" w:rsidRDefault="00E34863" w:rsidP="00C161CD">
                  <w:r>
                    <w:t xml:space="preserve"> 0</w:t>
                  </w:r>
                </w:p>
              </w:txbxContent>
            </v:textbox>
          </v:shape>
        </w:pict>
      </w:r>
      <w:r w:rsidR="00C161CD" w:rsidRPr="005B681C">
        <w:rPr>
          <w:rFonts w:ascii="Times New Roman" w:hAnsi="Times New Roman"/>
        </w:rPr>
        <w:t xml:space="preserve">        </w:t>
      </w:r>
      <w:proofErr w:type="gramStart"/>
      <w:r w:rsidR="00C161CD" w:rsidRPr="005B681C">
        <w:rPr>
          <w:rFonts w:ascii="Times New Roman" w:hAnsi="Times New Roman"/>
        </w:rPr>
        <w:t>community</w:t>
      </w:r>
      <w:proofErr w:type="gramEnd"/>
      <w:r w:rsidR="00C161CD" w:rsidRPr="005B681C">
        <w:rPr>
          <w:rFonts w:ascii="Times New Roman" w:hAnsi="Times New Roman"/>
        </w:rPr>
        <w:t xml:space="preserve"> representatives</w:t>
      </w:r>
      <w:r w:rsidR="00C161CD" w:rsidRPr="005B681C">
        <w:rPr>
          <w:rFonts w:ascii="Times New Roman" w:hAnsi="Times New Roman"/>
        </w:rPr>
        <w:tab/>
      </w:r>
      <w:r w:rsidR="00C161CD"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C1074A" w:rsidRPr="005B681C">
        <w:fldChar w:fldCharType="begin">
          <w:ffData>
            <w:name w:val="Text2"/>
            <w:enabled/>
            <w:calcOnExit w:val="0"/>
            <w:textInput/>
          </w:ffData>
        </w:fldChar>
      </w:r>
      <w:r w:rsidRPr="005B681C">
        <w:instrText xml:space="preserve"> FORMTEXT </w:instrText>
      </w:r>
      <w:r w:rsidR="00C1074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1074A" w:rsidRPr="005B681C">
        <w:fldChar w:fldCharType="end"/>
      </w:r>
      <w:bookmarkEnd w:id="1"/>
      <w:r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74A">
        <w:rPr>
          <w:rFonts w:ascii="Times New Roman" w:hAnsi="Times New Roman"/>
          <w:noProof/>
        </w:rPr>
        <w:pict>
          <v:shape id="_x0000_s1082" type="#_x0000_t202" style="position:absolute;margin-left:226.35pt;margin-top:17.9pt;width:97.35pt;height:20.25pt;z-index:251717632">
            <v:textbox style="mso-next-textbox:#_x0000_s1082">
              <w:txbxContent>
                <w:p w:rsidR="00E34863" w:rsidRDefault="00E34863" w:rsidP="00C161CD">
                  <w:r>
                    <w:t xml:space="preserve"> 1</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74A">
        <w:rPr>
          <w:rFonts w:ascii="Times New Roman" w:hAnsi="Times New Roman"/>
          <w:noProof/>
        </w:rPr>
        <w:pict>
          <v:shape id="_x0000_s1102" type="#_x0000_t202" style="position:absolute;margin-left:226.65pt;margin-top:0;width:97.35pt;height:19.25pt;z-index:251738112">
            <v:textbox style="mso-next-textbox:#_x0000_s1102">
              <w:txbxContent>
                <w:p w:rsidR="00E34863" w:rsidRDefault="00E34863" w:rsidP="00C161CD">
                  <w:r>
                    <w:t xml:space="preserve"> 14</w:t>
                  </w:r>
                </w:p>
              </w:txbxContent>
            </v:textbox>
          </v:shape>
        </w:pict>
      </w:r>
      <w:r w:rsidR="00C161CD" w:rsidRPr="005B681C">
        <w:rPr>
          <w:rFonts w:ascii="Times New Roman" w:hAnsi="Times New Roman"/>
        </w:rPr>
        <w:t>2.9 Total No. of members</w:t>
      </w:r>
      <w:r w:rsidR="00C161CD" w:rsidRPr="005B681C">
        <w:rPr>
          <w:rFonts w:ascii="Times New Roman" w:hAnsi="Times New Roman"/>
        </w:rPr>
        <w:tab/>
      </w:r>
      <w:r w:rsidR="00C161CD" w:rsidRPr="005B681C">
        <w:rPr>
          <w:rFonts w:ascii="Times New Roman" w:hAnsi="Times New Roman"/>
        </w:rPr>
        <w:tab/>
      </w:r>
      <w:r w:rsidR="00C161CD"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Pr>
          <w:rFonts w:ascii="Times New Roman" w:hAnsi="Times New Roman"/>
        </w:rPr>
        <w:t>4</w:t>
      </w:r>
      <w:r w:rsidRPr="005B681C">
        <w:rPr>
          <w:rFonts w:ascii="Times New Roman" w:hAnsi="Times New Roman"/>
        </w:rPr>
        <w:tab/>
        <w:t xml:space="preserve">   </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1074A">
        <w:rPr>
          <w:rFonts w:ascii="Times New Roman" w:hAnsi="Times New Roman"/>
          <w:noProof/>
        </w:rPr>
        <w:pict>
          <v:shape id="_x0000_s1103" type="#_x0000_t202" style="position:absolute;margin-left:357.15pt;margin-top:9.8pt;width:83.85pt;height:31.1pt;z-index:251739136">
            <v:textbox style="mso-next-textbox:#_x0000_s1103">
              <w:txbxContent>
                <w:p w:rsidR="00E34863" w:rsidRPr="00345039" w:rsidRDefault="00E34863" w:rsidP="00C161CD">
                  <w:pPr>
                    <w:rPr>
                      <w:szCs w:val="20"/>
                    </w:rPr>
                  </w:pPr>
                  <w:r>
                    <w:rPr>
                      <w:szCs w:val="20"/>
                    </w:rPr>
                    <w:t>3</w:t>
                  </w:r>
                </w:p>
              </w:txbxContent>
            </v:textbox>
          </v:shape>
        </w:pict>
      </w:r>
      <w:r>
        <w:rPr>
          <w:rFonts w:ascii="Times New Roman" w:hAnsi="Times New Roman"/>
          <w:noProof/>
          <w:lang w:val="en-US" w:eastAsia="en-US"/>
        </w:rPr>
        <w:pict>
          <v:shape id="_x0000_s1090" type="#_x0000_t202" style="position:absolute;margin-left:269.45pt;margin-top:13.9pt;width:31.9pt;height:23.15pt;z-index:251725824">
            <v:textbox style="mso-next-textbox:#_x0000_s1090">
              <w:txbxContent>
                <w:p w:rsidR="00E34863" w:rsidRPr="00345039" w:rsidRDefault="00E34863" w:rsidP="00C161CD">
                  <w:pPr>
                    <w:rPr>
                      <w:szCs w:val="20"/>
                    </w:rPr>
                  </w:pPr>
                  <w:r>
                    <w:rPr>
                      <w:szCs w:val="20"/>
                    </w:rPr>
                    <w:t>6</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C161CD" w:rsidRPr="005B681C" w:rsidRDefault="00C1074A" w:rsidP="00C161CD">
      <w:pPr>
        <w:tabs>
          <w:tab w:val="left" w:pos="1701"/>
          <w:tab w:val="left" w:pos="2268"/>
          <w:tab w:val="left" w:pos="3402"/>
          <w:tab w:val="left" w:pos="4536"/>
          <w:tab w:val="left" w:pos="6045"/>
        </w:tabs>
        <w:spacing w:line="360" w:lineRule="auto"/>
        <w:rPr>
          <w:rFonts w:ascii="Times New Roman" w:hAnsi="Times New Roman"/>
          <w:sz w:val="4"/>
        </w:rPr>
      </w:pPr>
      <w:r w:rsidRPr="00C1074A">
        <w:rPr>
          <w:rFonts w:ascii="Times New Roman" w:hAnsi="Times New Roman"/>
          <w:noProof/>
        </w:rPr>
        <w:pict>
          <v:shape id="_x0000_s1114" type="#_x0000_t202" style="position:absolute;margin-left:5in;margin-top:11.95pt;width:34.2pt;height:24.3pt;z-index:251750400">
            <v:textbox style="mso-next-textbox:#_x0000_s1114">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13" type="#_x0000_t202" style="position:absolute;margin-left:269.2pt;margin-top:10.65pt;width:34.2pt;height:24.3pt;z-index:251749376">
            <v:textbox style="mso-next-textbox:#_x0000_s1113">
              <w:txbxContent>
                <w:p w:rsidR="00E34863" w:rsidRPr="00345039" w:rsidRDefault="00E34863" w:rsidP="00C161CD">
                  <w:pPr>
                    <w:rPr>
                      <w:szCs w:val="20"/>
                    </w:rPr>
                  </w:pPr>
                  <w:r>
                    <w:rPr>
                      <w:szCs w:val="20"/>
                    </w:rPr>
                    <w:t>1</w:t>
                  </w:r>
                </w:p>
              </w:txbxContent>
            </v:textbox>
          </v:shape>
        </w:pict>
      </w:r>
      <w:r w:rsidRPr="00C1074A">
        <w:rPr>
          <w:rFonts w:ascii="Times New Roman" w:hAnsi="Times New Roman"/>
          <w:noProof/>
          <w:lang w:val="en-US" w:eastAsia="en-US"/>
        </w:rPr>
        <w:pict>
          <v:shape id="_x0000_s1091" type="#_x0000_t202" style="position:absolute;margin-left:186.7pt;margin-top:11.95pt;width:34.2pt;height:24.3pt;z-index:251726848">
            <v:textbox style="mso-next-textbox:#_x0000_s1091">
              <w:txbxContent>
                <w:p w:rsidR="00E34863" w:rsidRPr="00345039" w:rsidRDefault="00E34863" w:rsidP="00C161CD">
                  <w:pPr>
                    <w:rPr>
                      <w:szCs w:val="20"/>
                    </w:rPr>
                  </w:pPr>
                  <w:r>
                    <w:rPr>
                      <w:szCs w:val="20"/>
                    </w:rPr>
                    <w:t>2</w:t>
                  </w:r>
                </w:p>
              </w:txbxContent>
            </v:textbox>
          </v:shape>
        </w:pict>
      </w:r>
      <w:r w:rsidR="00C161CD" w:rsidRPr="005B681C">
        <w:rPr>
          <w:rFonts w:ascii="Times New Roman" w:hAnsi="Times New Roman"/>
        </w:rPr>
        <w:tab/>
      </w:r>
      <w:r w:rsidR="00C161CD" w:rsidRPr="005B681C">
        <w:rPr>
          <w:rFonts w:ascii="Times New Roman" w:hAnsi="Times New Roman"/>
        </w:rPr>
        <w:tab/>
      </w:r>
      <w:r w:rsidR="00C161CD" w:rsidRPr="005B681C">
        <w:rPr>
          <w:rFonts w:ascii="Times New Roman" w:hAnsi="Times New Roman"/>
        </w:rPr>
        <w:tab/>
      </w:r>
      <w:r w:rsidR="00C161CD"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C161CD" w:rsidRDefault="00C1074A" w:rsidP="00C161CD">
      <w:pPr>
        <w:tabs>
          <w:tab w:val="left" w:pos="1701"/>
          <w:tab w:val="left" w:pos="2268"/>
          <w:tab w:val="left" w:pos="3402"/>
          <w:tab w:val="left" w:pos="4536"/>
          <w:tab w:val="left" w:pos="6045"/>
        </w:tabs>
        <w:spacing w:line="360" w:lineRule="auto"/>
        <w:rPr>
          <w:rFonts w:ascii="Times New Roman" w:hAnsi="Times New Roman"/>
        </w:rPr>
      </w:pPr>
      <w:r w:rsidRPr="00C1074A">
        <w:rPr>
          <w:rFonts w:ascii="Times New Roman" w:hAnsi="Times New Roman"/>
          <w:noProof/>
        </w:rPr>
        <w:pict>
          <v:shape id="_x0000_s1241" type="#_x0000_t202" style="position:absolute;margin-left:330.9pt;margin-top:27.65pt;width:20.1pt;height:20pt;z-index:251880448">
            <v:textbox style="mso-next-textbox:#_x0000_s1241">
              <w:txbxContent>
                <w:p w:rsidR="00E34863" w:rsidRPr="00106351" w:rsidRDefault="00E34863" w:rsidP="00C161CD">
                  <w:pPr>
                    <w:rPr>
                      <w:szCs w:val="20"/>
                    </w:rPr>
                  </w:pPr>
                </w:p>
              </w:txbxContent>
            </v:textbox>
          </v:shape>
        </w:pict>
      </w:r>
      <w:r w:rsidRPr="00C1074A">
        <w:rPr>
          <w:rFonts w:ascii="Times New Roman" w:hAnsi="Times New Roman"/>
          <w:noProof/>
        </w:rPr>
        <w:pict>
          <v:shape id="_x0000_s1242" type="#_x0000_t202" style="position:absolute;margin-left:387pt;margin-top:27.65pt;width:20.1pt;height:20pt;z-index:251881472">
            <v:textbox style="mso-next-textbox:#_x0000_s1242">
              <w:txbxContent>
                <w:p w:rsidR="00E34863" w:rsidRPr="00FA2A04" w:rsidRDefault="00E34863" w:rsidP="00C161CD">
                  <w:pPr>
                    <w:rPr>
                      <w:szCs w:val="20"/>
                    </w:rPr>
                  </w:pPr>
                  <w:r>
                    <w:rPr>
                      <w:szCs w:val="20"/>
                    </w:rPr>
                    <w:t>√</w:t>
                  </w:r>
                </w:p>
                <w:p w:rsidR="00E34863" w:rsidRPr="00345039" w:rsidRDefault="00E34863" w:rsidP="00C161CD">
                  <w:pPr>
                    <w:rPr>
                      <w:szCs w:val="20"/>
                    </w:rPr>
                  </w:pPr>
                </w:p>
              </w:txbxContent>
            </v:textbox>
          </v:shape>
        </w:pict>
      </w:r>
    </w:p>
    <w:p w:rsidR="00C161CD" w:rsidRPr="00AB2322" w:rsidRDefault="00C1074A" w:rsidP="00C161CD">
      <w:pPr>
        <w:tabs>
          <w:tab w:val="left" w:pos="1701"/>
          <w:tab w:val="left" w:pos="2268"/>
          <w:tab w:val="left" w:pos="3402"/>
          <w:tab w:val="left" w:pos="4536"/>
          <w:tab w:val="left" w:pos="6045"/>
        </w:tabs>
        <w:spacing w:line="360" w:lineRule="auto"/>
        <w:rPr>
          <w:rFonts w:ascii="Times New Roman" w:hAnsi="Times New Roman"/>
          <w:b/>
        </w:rPr>
      </w:pPr>
      <w:r w:rsidRPr="00C1074A">
        <w:rPr>
          <w:rFonts w:ascii="Times New Roman" w:hAnsi="Times New Roman"/>
          <w:noProof/>
        </w:rPr>
        <w:pict>
          <v:shape id="_x0000_s1036" type="#_x0000_t202" style="position:absolute;margin-left:188.15pt;margin-top:18.65pt;width:72.85pt;height:30pt;z-index:251670528">
            <v:textbox style="mso-next-textbox:#_x0000_s1036">
              <w:txbxContent>
                <w:p w:rsidR="00E34863" w:rsidRDefault="00E34863" w:rsidP="00C161CD">
                  <w:r>
                    <w:t>-----------</w:t>
                  </w:r>
                </w:p>
              </w:txbxContent>
            </v:textbox>
          </v:shape>
        </w:pict>
      </w:r>
      <w:r w:rsidR="00C161CD" w:rsidRPr="005B681C">
        <w:rPr>
          <w:rFonts w:ascii="Times New Roman" w:hAnsi="Times New Roman"/>
        </w:rPr>
        <w:t>2.12 Has IQAC received any funding from UGC during the year?</w:t>
      </w:r>
      <w:r w:rsidR="00C161CD" w:rsidRPr="005B681C">
        <w:rPr>
          <w:rFonts w:ascii="Times New Roman" w:hAnsi="Times New Roman"/>
        </w:rPr>
        <w:tab/>
      </w:r>
      <w:r w:rsidR="00C161CD">
        <w:rPr>
          <w:rFonts w:ascii="Times New Roman" w:hAnsi="Times New Roman"/>
        </w:rPr>
        <w:t xml:space="preserve">Yes                No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74A">
        <w:rPr>
          <w:rFonts w:ascii="Times New Roman" w:hAnsi="Times New Roman"/>
          <w:noProof/>
        </w:rPr>
        <w:pict>
          <v:shape id="_x0000_s1119" type="#_x0000_t202" style="position:absolute;margin-left:442.8pt;margin-top:25.6pt;width:25.2pt;height:24.3pt;z-index:251755520">
            <v:textbox style="mso-next-textbox:#_x0000_s1119">
              <w:txbxContent>
                <w:p w:rsidR="00E34863" w:rsidRPr="00345039" w:rsidRDefault="00E34863" w:rsidP="00C161CD">
                  <w:pPr>
                    <w:rPr>
                      <w:szCs w:val="20"/>
                    </w:rPr>
                  </w:pPr>
                  <w:r>
                    <w:rPr>
                      <w:szCs w:val="20"/>
                    </w:rPr>
                    <w:t>3</w:t>
                  </w:r>
                </w:p>
              </w:txbxContent>
            </v:textbox>
          </v:shape>
        </w:pict>
      </w:r>
      <w:r w:rsidRPr="00C1074A">
        <w:rPr>
          <w:rFonts w:ascii="Times New Roman" w:hAnsi="Times New Roman"/>
          <w:noProof/>
        </w:rPr>
        <w:pict>
          <v:shape id="_x0000_s1118" type="#_x0000_t202" style="position:absolute;margin-left:333pt;margin-top:25.6pt;width:25.2pt;height:24.3pt;z-index:251754496">
            <v:textbox style="mso-next-textbox:#_x0000_s1118">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17" type="#_x0000_t202" style="position:absolute;margin-left:270pt;margin-top:25.6pt;width:25.2pt;height:24.3pt;z-index:251753472">
            <v:textbox style="mso-next-textbox:#_x0000_s1117">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16" type="#_x0000_t202" style="position:absolute;margin-left:190.8pt;margin-top:25.6pt;width:25.2pt;height:24.3pt;z-index:251752448">
            <v:textbox style="mso-next-textbox:#_x0000_s1116">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15" type="#_x0000_t202" style="position:absolute;margin-left:91.8pt;margin-top:25.6pt;width:25.2pt;height:24.3pt;z-index:251751424">
            <v:textbox style="mso-next-textbox:#_x0000_s1115">
              <w:txbxContent>
                <w:p w:rsidR="00E34863" w:rsidRPr="00345039" w:rsidRDefault="00E34863" w:rsidP="00C161CD">
                  <w:pPr>
                    <w:rPr>
                      <w:szCs w:val="20"/>
                    </w:rPr>
                  </w:pPr>
                  <w:r>
                    <w:rPr>
                      <w:szCs w:val="20"/>
                    </w:rPr>
                    <w:t>3</w:t>
                  </w:r>
                </w:p>
              </w:txbxContent>
            </v:textbox>
          </v:shape>
        </w:pict>
      </w:r>
      <w:r w:rsidR="00C161CD" w:rsidRPr="005B681C">
        <w:rPr>
          <w:rFonts w:ascii="Times New Roman" w:hAnsi="Times New Roman"/>
        </w:rPr>
        <w:t xml:space="preserve">         (</w:t>
      </w:r>
      <w:proofErr w:type="spellStart"/>
      <w:r w:rsidR="00C161CD" w:rsidRPr="005B681C">
        <w:rPr>
          <w:rFonts w:ascii="Times New Roman" w:hAnsi="Times New Roman"/>
        </w:rPr>
        <w:t>i</w:t>
      </w:r>
      <w:proofErr w:type="spellEnd"/>
      <w:r w:rsidR="00C161CD" w:rsidRPr="005B681C">
        <w:rPr>
          <w:rFonts w:ascii="Times New Roman" w:hAnsi="Times New Roman"/>
        </w:rPr>
        <w:t xml:space="preserve">) No. of Seminars/Conferences/ Workshops/Symposia organized by the IQAC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C161CD" w:rsidRDefault="00C1074A"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74A">
        <w:rPr>
          <w:rFonts w:ascii="Times New Roman" w:hAnsi="Times New Roman"/>
          <w:noProof/>
        </w:rPr>
        <w:pict>
          <v:shape id="_x0000_s1052" type="#_x0000_t202" style="position:absolute;margin-left:94.55pt;margin-top:13.45pt;width:283.45pt;height:24.45pt;z-index:251686912">
            <v:textbox style="mso-next-textbox:#_x0000_s1052">
              <w:txbxContent>
                <w:p w:rsidR="00E34863" w:rsidRPr="00345039" w:rsidRDefault="00E34863" w:rsidP="00C161CD">
                  <w:r>
                    <w:t>To improve knowledge and teaching skills</w:t>
                  </w:r>
                </w:p>
              </w:txbxContent>
            </v:textbox>
          </v:shape>
        </w:pict>
      </w:r>
      <w:r w:rsidR="00C161CD" w:rsidRPr="005B681C">
        <w:rPr>
          <w:rFonts w:ascii="Times New Roman" w:hAnsi="Times New Roman"/>
        </w:rPr>
        <w:t xml:space="preserve">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74A">
        <w:rPr>
          <w:rFonts w:ascii="Times New Roman" w:hAnsi="Times New Roman"/>
          <w:noProof/>
        </w:rPr>
        <w:pict>
          <v:shape id="_x0000_s1035" type="#_x0000_t202" style="position:absolute;margin-left:31.55pt;margin-top:17.7pt;width:283.45pt;height:30.45pt;z-index:251669504">
            <v:textbox style="mso-next-textbox:#_x0000_s1035">
              <w:txbxContent>
                <w:p w:rsidR="00E34863" w:rsidRPr="00345039" w:rsidRDefault="00E34863" w:rsidP="00C161CD">
                  <w:r>
                    <w:t>Improvement in quality of teaching</w:t>
                  </w:r>
                </w:p>
              </w:txbxContent>
            </v:textbox>
          </v:shape>
        </w:pict>
      </w:r>
      <w:r w:rsidR="00C161CD" w:rsidRPr="005B681C">
        <w:rPr>
          <w:rFonts w:ascii="Times New Roman" w:hAnsi="Times New Roman"/>
        </w:rPr>
        <w:t xml:space="preserve">2.14 Significant Activities and contributions made by IQAC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C161CD" w:rsidRPr="005B681C" w:rsidTr="00BA2181">
        <w:trPr>
          <w:trHeight w:val="225"/>
        </w:trPr>
        <w:tc>
          <w:tcPr>
            <w:tcW w:w="3315"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lastRenderedPageBreak/>
              <w:t>Plan of Action</w:t>
            </w:r>
          </w:p>
        </w:tc>
        <w:tc>
          <w:tcPr>
            <w:tcW w:w="3912"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161CD" w:rsidRPr="005B681C" w:rsidTr="00BA2181">
        <w:trPr>
          <w:trHeight w:val="454"/>
        </w:trPr>
        <w:tc>
          <w:tcPr>
            <w:tcW w:w="3315"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Impart knowledge and education</w:t>
            </w:r>
          </w:p>
        </w:tc>
        <w:tc>
          <w:tcPr>
            <w:tcW w:w="3912"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Better overall results</w:t>
            </w:r>
          </w:p>
        </w:tc>
      </w:tr>
    </w:tbl>
    <w:p w:rsidR="00C161CD" w:rsidRDefault="00C1074A" w:rsidP="00C161C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1074A">
        <w:rPr>
          <w:rFonts w:ascii="Times New Roman" w:hAnsi="Times New Roman"/>
          <w:noProof/>
        </w:rPr>
        <w:pict>
          <v:shape id="_x0000_s1243" type="#_x0000_t202" style="position:absolute;margin-left:4in;margin-top:28.4pt;width:20.1pt;height:18.7pt;z-index:251882496;mso-position-horizontal-relative:text;mso-position-vertical-relative:text">
            <v:textbox style="mso-next-textbox:#_x0000_s1243">
              <w:txbxContent>
                <w:p w:rsidR="00E34863" w:rsidRPr="00106351" w:rsidRDefault="00E34863" w:rsidP="00C161CD">
                  <w:pPr>
                    <w:rPr>
                      <w:szCs w:val="20"/>
                    </w:rPr>
                  </w:pPr>
                </w:p>
              </w:txbxContent>
            </v:textbox>
          </v:shape>
        </w:pict>
      </w:r>
      <w:r w:rsidRPr="00C1074A">
        <w:rPr>
          <w:rFonts w:ascii="Times New Roman" w:hAnsi="Times New Roman"/>
          <w:noProof/>
        </w:rPr>
        <w:pict>
          <v:shape id="_x0000_s1244" type="#_x0000_t202" style="position:absolute;margin-left:348.9pt;margin-top:28.4pt;width:20.1pt;height:18.7pt;z-index:251883520;mso-position-horizontal-relative:text;mso-position-vertical-relative:text">
            <v:textbox style="mso-next-textbox:#_x0000_s1244">
              <w:txbxContent>
                <w:p w:rsidR="00E34863" w:rsidRPr="00FA2A04" w:rsidRDefault="00E34863" w:rsidP="00C161CD">
                  <w:pPr>
                    <w:rPr>
                      <w:szCs w:val="20"/>
                    </w:rPr>
                  </w:pPr>
                  <w:r>
                    <w:rPr>
                      <w:szCs w:val="20"/>
                    </w:rPr>
                    <w:t>√</w:t>
                  </w:r>
                </w:p>
                <w:p w:rsidR="00E34863" w:rsidRPr="00345039" w:rsidRDefault="00E34863" w:rsidP="00C161CD">
                  <w:pPr>
                    <w:rPr>
                      <w:szCs w:val="20"/>
                    </w:rPr>
                  </w:pPr>
                </w:p>
              </w:txbxContent>
            </v:textbox>
          </v:shape>
        </w:pict>
      </w:r>
      <w:r w:rsidR="00C161CD" w:rsidRPr="005B681C">
        <w:rPr>
          <w:rFonts w:ascii="Times New Roman" w:hAnsi="Times New Roman"/>
          <w:i/>
        </w:rPr>
        <w:t xml:space="preserve">            * Attach the Academic Calendar of the year as Annexure</w:t>
      </w:r>
      <w:r w:rsidR="00A808E8">
        <w:rPr>
          <w:rFonts w:ascii="Times New Roman" w:hAnsi="Times New Roman"/>
          <w:i/>
        </w:rPr>
        <w:t xml:space="preserve"> (</w:t>
      </w:r>
      <w:proofErr w:type="spellStart"/>
      <w:r w:rsidR="00A808E8">
        <w:rPr>
          <w:rFonts w:ascii="Times New Roman" w:hAnsi="Times New Roman"/>
          <w:i/>
        </w:rPr>
        <w:t>i</w:t>
      </w:r>
      <w:proofErr w:type="spellEnd"/>
      <w:r w:rsidR="00A808E8">
        <w:rPr>
          <w:rFonts w:ascii="Times New Roman" w:hAnsi="Times New Roman"/>
          <w:i/>
        </w:rPr>
        <w:t>).</w:t>
      </w:r>
      <w:r w:rsidR="00C161CD" w:rsidRPr="005B681C">
        <w:rPr>
          <w:rFonts w:ascii="Times New Roman" w:hAnsi="Times New Roman"/>
        </w:rPr>
        <w:t xml:space="preserve"> </w:t>
      </w:r>
    </w:p>
    <w:p w:rsidR="00C161CD" w:rsidRPr="005B681C" w:rsidRDefault="00C161CD" w:rsidP="00C161CD">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2.15 Whether the AQAR was placed in statutory body         </w:t>
      </w:r>
      <w:r>
        <w:rPr>
          <w:rFonts w:ascii="Times New Roman" w:hAnsi="Times New Roman"/>
        </w:rPr>
        <w:t xml:space="preserve">Yes                No  </w:t>
      </w:r>
    </w:p>
    <w:p w:rsidR="00C161CD" w:rsidRPr="005B681C" w:rsidRDefault="00C161CD" w:rsidP="00C161CD">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C161CD" w:rsidRDefault="00C161CD" w:rsidP="00C161C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C161CD" w:rsidRDefault="00C161CD" w:rsidP="00C161CD">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C161CD" w:rsidRPr="005B681C" w:rsidTr="00BA2181">
        <w:tc>
          <w:tcPr>
            <w:tcW w:w="2018" w:type="dxa"/>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r>
              <w:rPr>
                <w:rFonts w:ascii="Times New Roman" w:hAnsi="Times New Roman"/>
              </w:rPr>
              <w:t>22</w:t>
            </w: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r>
              <w:rPr>
                <w:rFonts w:ascii="Times New Roman" w:hAnsi="Times New Roman"/>
              </w:rPr>
              <w:t>22</w:t>
            </w:r>
          </w:p>
        </w:tc>
        <w:tc>
          <w:tcPr>
            <w:tcW w:w="198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C161CD" w:rsidRPr="005B681C" w:rsidTr="00BA2181">
        <w:tc>
          <w:tcPr>
            <w:tcW w:w="2018" w:type="dxa"/>
            <w:tcBorders>
              <w:top w:val="single" w:sz="4" w:space="0" w:color="auto"/>
              <w:left w:val="single" w:sz="4" w:space="0" w:color="auto"/>
              <w:bottom w:val="single" w:sz="4" w:space="0" w:color="auto"/>
              <w:right w:val="single" w:sz="4" w:space="0" w:color="auto"/>
            </w:tcBorders>
            <w:shd w:val="clear" w:color="auto" w:fill="auto"/>
          </w:tcPr>
          <w:p w:rsidR="00C161CD" w:rsidRPr="005B681C" w:rsidRDefault="00C161CD" w:rsidP="00BA218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c>
          <w:tcPr>
            <w:tcW w:w="2018" w:type="dxa"/>
            <w:tcBorders>
              <w:top w:val="single" w:sz="4" w:space="0" w:color="auto"/>
              <w:left w:val="single" w:sz="4" w:space="0" w:color="000000"/>
              <w:bottom w:val="single" w:sz="4" w:space="0" w:color="000000"/>
            </w:tcBorders>
            <w:shd w:val="clear" w:color="auto" w:fill="auto"/>
          </w:tcPr>
          <w:p w:rsidR="00C161CD" w:rsidRPr="005B681C" w:rsidRDefault="00C161CD" w:rsidP="00BA218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bl>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161CD" w:rsidRPr="005B681C" w:rsidTr="00BA218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161CD" w:rsidRPr="005B681C" w:rsidRDefault="00C161CD" w:rsidP="00BA218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1CD" w:rsidRPr="005B681C" w:rsidRDefault="00C161CD" w:rsidP="00BA2181">
            <w:pPr>
              <w:pStyle w:val="TableContents"/>
              <w:spacing w:line="276" w:lineRule="auto"/>
              <w:jc w:val="center"/>
              <w:rPr>
                <w:rFonts w:cs="Times New Roman"/>
                <w:sz w:val="22"/>
                <w:szCs w:val="22"/>
              </w:rPr>
            </w:pPr>
            <w:r w:rsidRPr="005B681C">
              <w:rPr>
                <w:rFonts w:cs="Times New Roman"/>
                <w:sz w:val="22"/>
                <w:szCs w:val="22"/>
              </w:rPr>
              <w:t>Number of programmes</w:t>
            </w:r>
          </w:p>
        </w:tc>
      </w:tr>
      <w:tr w:rsidR="00C161CD" w:rsidRPr="005B681C" w:rsidTr="00BA2181">
        <w:tc>
          <w:tcPr>
            <w:tcW w:w="1898" w:type="dxa"/>
            <w:tcBorders>
              <w:left w:val="single" w:sz="1" w:space="0" w:color="000000"/>
              <w:bottom w:val="single" w:sz="1" w:space="0" w:color="000000"/>
            </w:tcBorders>
            <w:shd w:val="clear" w:color="auto" w:fill="auto"/>
          </w:tcPr>
          <w:p w:rsidR="00C161CD" w:rsidRPr="005B681C" w:rsidRDefault="00C161CD" w:rsidP="00BA218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2113" w:type="dxa"/>
          </w:tcPr>
          <w:p w:rsidR="00C161CD" w:rsidRPr="005B681C" w:rsidRDefault="00C161CD" w:rsidP="00BA2181">
            <w:pPr>
              <w:pStyle w:val="NoSpacing"/>
              <w:snapToGrid w:val="0"/>
              <w:spacing w:line="276" w:lineRule="auto"/>
              <w:jc w:val="both"/>
              <w:rPr>
                <w:rFonts w:ascii="Times New Roman" w:hAnsi="Times New Roman"/>
              </w:rPr>
            </w:pPr>
          </w:p>
        </w:tc>
        <w:tc>
          <w:tcPr>
            <w:tcW w:w="2113" w:type="dxa"/>
          </w:tcPr>
          <w:p w:rsidR="00C161CD" w:rsidRPr="005B681C" w:rsidRDefault="00C1074A" w:rsidP="00BA218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161C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Pr="005B681C">
              <w:rPr>
                <w:rFonts w:ascii="Times New Roman" w:hAnsi="Times New Roman"/>
              </w:rPr>
              <w:fldChar w:fldCharType="end"/>
            </w:r>
          </w:p>
        </w:tc>
        <w:tc>
          <w:tcPr>
            <w:tcW w:w="2113" w:type="dxa"/>
          </w:tcPr>
          <w:p w:rsidR="00C161CD" w:rsidRPr="005B681C" w:rsidRDefault="00C1074A" w:rsidP="00BA218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161C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Pr="005B681C">
              <w:rPr>
                <w:rFonts w:ascii="Times New Roman" w:hAnsi="Times New Roman"/>
              </w:rPr>
              <w:fldChar w:fldCharType="end"/>
            </w:r>
          </w:p>
        </w:tc>
      </w:tr>
      <w:tr w:rsidR="00C161CD" w:rsidRPr="005B681C" w:rsidTr="00BA2181">
        <w:trPr>
          <w:gridAfter w:val="3"/>
          <w:wAfter w:w="6339" w:type="dxa"/>
        </w:trPr>
        <w:tc>
          <w:tcPr>
            <w:tcW w:w="1898" w:type="dxa"/>
            <w:tcBorders>
              <w:left w:val="single" w:sz="1" w:space="0" w:color="000000"/>
              <w:bottom w:val="single" w:sz="1" w:space="0" w:color="000000"/>
            </w:tcBorders>
            <w:shd w:val="clear" w:color="auto" w:fill="auto"/>
          </w:tcPr>
          <w:p w:rsidR="00C161CD" w:rsidRPr="005B681C" w:rsidRDefault="00C161CD" w:rsidP="00BA218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spacing w:line="276" w:lineRule="auto"/>
              <w:rPr>
                <w:rFonts w:cs="Times New Roman"/>
                <w:sz w:val="22"/>
                <w:szCs w:val="22"/>
              </w:rPr>
            </w:pPr>
          </w:p>
        </w:tc>
      </w:tr>
      <w:tr w:rsidR="00C161CD" w:rsidRPr="005B681C" w:rsidTr="00BA2181">
        <w:trPr>
          <w:gridAfter w:val="3"/>
          <w:wAfter w:w="6339" w:type="dxa"/>
        </w:trPr>
        <w:tc>
          <w:tcPr>
            <w:tcW w:w="1898" w:type="dxa"/>
            <w:tcBorders>
              <w:left w:val="single" w:sz="1" w:space="0" w:color="000000"/>
              <w:bottom w:val="single" w:sz="1" w:space="0" w:color="000000"/>
            </w:tcBorders>
            <w:shd w:val="clear" w:color="auto" w:fill="auto"/>
          </w:tcPr>
          <w:p w:rsidR="00C161CD" w:rsidRPr="005B681C" w:rsidRDefault="00C161CD" w:rsidP="00BA218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161CD" w:rsidRPr="00FA2A04" w:rsidRDefault="00C161CD" w:rsidP="00BA2181">
            <w:pPr>
              <w:rPr>
                <w:szCs w:val="20"/>
              </w:rPr>
            </w:pPr>
            <w:r>
              <w:rPr>
                <w:szCs w:val="20"/>
              </w:rPr>
              <w:t>√</w:t>
            </w:r>
          </w:p>
          <w:p w:rsidR="00C161CD" w:rsidRPr="005B681C" w:rsidRDefault="00C161CD" w:rsidP="00BA2181">
            <w:pPr>
              <w:pStyle w:val="TableContents"/>
              <w:spacing w:line="276" w:lineRule="auto"/>
              <w:rPr>
                <w:rFonts w:cs="Times New Roman"/>
                <w:sz w:val="22"/>
                <w:szCs w:val="22"/>
              </w:rPr>
            </w:pPr>
          </w:p>
        </w:tc>
      </w:tr>
    </w:tbl>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sz w:val="18"/>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sz w:val="18"/>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Default="00C161CD" w:rsidP="00C161CD">
      <w:pPr>
        <w:rPr>
          <w:szCs w:val="20"/>
        </w:rPr>
      </w:pPr>
    </w:p>
    <w:p w:rsidR="008A27FF" w:rsidRDefault="008A27FF" w:rsidP="00C161CD">
      <w:pPr>
        <w:rPr>
          <w:szCs w:val="20"/>
        </w:rPr>
      </w:pPr>
    </w:p>
    <w:p w:rsidR="008A27FF" w:rsidRDefault="008A27FF" w:rsidP="00C161CD">
      <w:pPr>
        <w:rPr>
          <w:szCs w:val="20"/>
        </w:rPr>
      </w:pPr>
    </w:p>
    <w:p w:rsidR="008A27FF" w:rsidRDefault="008A27FF" w:rsidP="00C161CD">
      <w:pPr>
        <w:rPr>
          <w:szCs w:val="20"/>
        </w:rPr>
      </w:pPr>
    </w:p>
    <w:p w:rsidR="008A27FF" w:rsidRPr="00FA2A04" w:rsidRDefault="008A27FF" w:rsidP="00C161CD">
      <w:pPr>
        <w:rPr>
          <w:szCs w:val="20"/>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008A27FF" w:rsidRPr="008A27FF">
        <w:rPr>
          <w:rFonts w:ascii="Times New Roman" w:hAnsi="Times New Roman"/>
          <w:b/>
        </w:rPr>
        <w:t>√</w:t>
      </w:r>
      <w:r w:rsidRPr="008A27FF">
        <w:rPr>
          <w:rFonts w:ascii="Times New Roman" w:hAnsi="Times New Roman"/>
          <w:b/>
        </w:rPr>
        <w:tab/>
      </w:r>
      <w:r>
        <w:rPr>
          <w:rFonts w:ascii="Times New Roman" w:hAnsi="Times New Roman"/>
        </w:rPr>
        <w:t xml:space="preserve">  </w:t>
      </w:r>
      <w:proofErr w:type="gramStart"/>
      <w:r w:rsidRPr="005B681C">
        <w:rPr>
          <w:rFonts w:ascii="Times New Roman" w:hAnsi="Times New Roman"/>
        </w:rPr>
        <w:t xml:space="preserve">Parents  </w:t>
      </w:r>
      <w:r w:rsidR="008A27FF">
        <w:rPr>
          <w:rFonts w:ascii="Times New Roman" w:hAnsi="Times New Roman"/>
        </w:rPr>
        <w:t>√</w:t>
      </w:r>
      <w:proofErr w:type="gramEnd"/>
      <w:r w:rsidRPr="005B681C">
        <w:rPr>
          <w:rFonts w:ascii="Times New Roman" w:hAnsi="Times New Roman"/>
        </w:rPr>
        <w:t xml:space="preserve">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r w:rsidR="008A27FF">
        <w:rPr>
          <w:rFonts w:ascii="Times New Roman" w:hAnsi="Times New Roman"/>
        </w:rPr>
        <w:t>√</w:t>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lastRenderedPageBreak/>
        <w:t xml:space="preserve">      (On all aspects)</w:t>
      </w:r>
    </w:p>
    <w:p w:rsidR="00C161CD" w:rsidRPr="005B681C"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26" type="#_x0000_t202" style="position:absolute;margin-left:440.2pt;margin-top:.65pt;width:25.2pt;height:24.3pt;z-index:251762688">
            <v:textbox style="mso-next-textbox:#_x0000_s1126">
              <w:txbxContent>
                <w:p w:rsidR="00E34863" w:rsidRPr="005613F9" w:rsidRDefault="00E34863" w:rsidP="00C161CD">
                  <w:pPr>
                    <w:rPr>
                      <w:sz w:val="20"/>
                      <w:szCs w:val="20"/>
                    </w:rPr>
                  </w:pPr>
                </w:p>
              </w:txbxContent>
            </v:textbox>
          </v:shape>
        </w:pict>
      </w:r>
      <w:r w:rsidRPr="00C1074A">
        <w:rPr>
          <w:rFonts w:ascii="Times New Roman" w:hAnsi="Times New Roman"/>
          <w:noProof/>
        </w:rPr>
        <w:pict>
          <v:shape id="_x0000_s1125" type="#_x0000_t202" style="position:absolute;margin-left:270pt;margin-top:.65pt;width:25.2pt;height:24.3pt;z-index:251761664">
            <v:textbox style="mso-next-textbox:#_x0000_s1125">
              <w:txbxContent>
                <w:p w:rsidR="00E34863" w:rsidRPr="00FA2A04" w:rsidRDefault="00E34863" w:rsidP="00C161CD">
                  <w:pPr>
                    <w:rPr>
                      <w:szCs w:val="20"/>
                    </w:rPr>
                  </w:pPr>
                  <w:r>
                    <w:rPr>
                      <w:szCs w:val="20"/>
                    </w:rPr>
                    <w:t>√</w:t>
                  </w:r>
                </w:p>
                <w:p w:rsidR="00E34863" w:rsidRPr="005613F9" w:rsidRDefault="00E34863" w:rsidP="00C161CD">
                  <w:pPr>
                    <w:rPr>
                      <w:sz w:val="20"/>
                      <w:szCs w:val="20"/>
                    </w:rPr>
                  </w:pPr>
                </w:p>
              </w:txbxContent>
            </v:textbox>
          </v:shape>
        </w:pict>
      </w:r>
      <w:r w:rsidRPr="00C1074A">
        <w:rPr>
          <w:rFonts w:ascii="Times New Roman" w:hAnsi="Times New Roman"/>
          <w:noProof/>
        </w:rPr>
        <w:pict>
          <v:shape id="_x0000_s1124" type="#_x0000_t202" style="position:absolute;margin-left:199.8pt;margin-top:.65pt;width:25.2pt;height:24.3pt;z-index:251760640">
            <v:textbox style="mso-next-textbox:#_x0000_s1124">
              <w:txbxContent>
                <w:p w:rsidR="00E34863" w:rsidRPr="005613F9" w:rsidRDefault="00E34863" w:rsidP="00C161CD">
                  <w:pPr>
                    <w:rPr>
                      <w:sz w:val="20"/>
                      <w:szCs w:val="20"/>
                    </w:rPr>
                  </w:pPr>
                </w:p>
              </w:txbxContent>
            </v:textbox>
          </v:shape>
        </w:pict>
      </w:r>
      <w:r w:rsidR="00C161CD" w:rsidRPr="005B681C">
        <w:rPr>
          <w:rFonts w:ascii="Times New Roman" w:hAnsi="Times New Roman"/>
        </w:rPr>
        <w:t xml:space="preserve">     </w:t>
      </w:r>
      <w:r w:rsidR="00C161CD">
        <w:rPr>
          <w:rFonts w:ascii="Times New Roman" w:hAnsi="Times New Roman"/>
        </w:rPr>
        <w:t xml:space="preserve">         </w:t>
      </w:r>
      <w:r w:rsidR="00C161CD" w:rsidRPr="005B681C">
        <w:rPr>
          <w:rFonts w:ascii="Times New Roman" w:hAnsi="Times New Roman"/>
        </w:rPr>
        <w:t>Mode of feedback     :</w:t>
      </w:r>
      <w:r w:rsidR="00C161CD">
        <w:rPr>
          <w:rFonts w:ascii="Times New Roman" w:hAnsi="Times New Roman"/>
        </w:rPr>
        <w:t xml:space="preserve">        </w:t>
      </w:r>
      <w:r w:rsidR="00C161CD" w:rsidRPr="005B681C">
        <w:rPr>
          <w:rFonts w:ascii="Times New Roman" w:hAnsi="Times New Roman"/>
        </w:rPr>
        <w:t xml:space="preserve">Online              Manual           </w:t>
      </w:r>
      <w:r w:rsidR="00C161CD">
        <w:rPr>
          <w:rFonts w:ascii="Times New Roman" w:hAnsi="Times New Roman"/>
        </w:rPr>
        <w:t xml:space="preserve">   </w:t>
      </w:r>
      <w:r w:rsidR="00C161CD" w:rsidRPr="005B681C">
        <w:rPr>
          <w:rFonts w:ascii="Times New Roman" w:hAnsi="Times New Roman"/>
        </w:rPr>
        <w:t xml:space="preserve">Co-operating schools (for PEI)   </w:t>
      </w:r>
    </w:p>
    <w:p w:rsidR="00C161CD" w:rsidRDefault="00C161CD" w:rsidP="00C161CD">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 </w:t>
      </w:r>
      <w:proofErr w:type="gramStart"/>
      <w:r w:rsidRPr="005B681C">
        <w:rPr>
          <w:rFonts w:ascii="Times New Roman" w:hAnsi="Times New Roman"/>
          <w:b/>
          <w:i/>
          <w:sz w:val="20"/>
        </w:rPr>
        <w:t>feedback</w:t>
      </w:r>
      <w:proofErr w:type="gramEnd"/>
      <w:r w:rsidRPr="005B681C">
        <w:rPr>
          <w:rFonts w:ascii="Times New Roman" w:hAnsi="Times New Roman"/>
          <w:b/>
          <w:i/>
          <w:sz w:val="20"/>
        </w:rPr>
        <w:t xml:space="preserve"> in the Annexure</w:t>
      </w:r>
      <w:r w:rsidR="00A808E8">
        <w:rPr>
          <w:rFonts w:ascii="Times New Roman" w:hAnsi="Times New Roman"/>
          <w:b/>
          <w:i/>
          <w:sz w:val="20"/>
        </w:rPr>
        <w:t xml:space="preserve"> (ii)</w:t>
      </w: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C161CD" w:rsidRPr="005B681C" w:rsidRDefault="00C1074A" w:rsidP="00C161CD">
      <w:pPr>
        <w:tabs>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099" type="#_x0000_t202" style="position:absolute;margin-left:21.55pt;margin-top:1.95pt;width:354pt;height:18.75pt;z-index:251735040">
            <v:textbox style="mso-next-textbox:#_x0000_s1099">
              <w:txbxContent>
                <w:p w:rsidR="00E34863" w:rsidRPr="00D814C2" w:rsidRDefault="00E34863" w:rsidP="00C161CD">
                  <w:pPr>
                    <w:rPr>
                      <w:szCs w:val="20"/>
                    </w:rPr>
                  </w:pPr>
                  <w:r>
                    <w:rPr>
                      <w:szCs w:val="20"/>
                    </w:rPr>
                    <w:t>As per affiliated University</w:t>
                  </w:r>
                </w:p>
              </w:txbxContent>
            </v:textbox>
          </v:shape>
        </w:pict>
      </w: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61CD" w:rsidP="00C161C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C161CD" w:rsidRPr="005B681C" w:rsidRDefault="00C1074A" w:rsidP="00C161CD">
      <w:pPr>
        <w:tabs>
          <w:tab w:val="left" w:pos="3402"/>
          <w:tab w:val="left" w:pos="4536"/>
          <w:tab w:val="left" w:pos="5670"/>
          <w:tab w:val="left" w:pos="6804"/>
          <w:tab w:val="left" w:pos="7938"/>
        </w:tabs>
        <w:spacing w:after="0"/>
        <w:rPr>
          <w:rFonts w:ascii="Gill Sans MT" w:hAnsi="Gill Sans MT"/>
          <w:b/>
          <w:sz w:val="28"/>
          <w:szCs w:val="28"/>
        </w:rPr>
      </w:pPr>
      <w:r w:rsidRPr="00C1074A">
        <w:rPr>
          <w:rFonts w:ascii="Gill Sans MT" w:hAnsi="Gill Sans MT"/>
          <w:b/>
          <w:noProof/>
          <w:sz w:val="28"/>
          <w:szCs w:val="28"/>
        </w:rPr>
        <w:pict>
          <v:shape id="_x0000_s1100" type="#_x0000_t202" style="position:absolute;margin-left:16.8pt;margin-top:2.05pt;width:354pt;height:23.35pt;z-index:251736064">
            <v:textbox style="mso-next-textbox:#_x0000_s1100">
              <w:txbxContent>
                <w:p w:rsidR="00E34863" w:rsidRPr="00D814C2" w:rsidRDefault="00E34863" w:rsidP="00C161CD">
                  <w:pPr>
                    <w:rPr>
                      <w:szCs w:val="20"/>
                    </w:rPr>
                  </w:pPr>
                  <w:r>
                    <w:rPr>
                      <w:szCs w:val="20"/>
                    </w:rPr>
                    <w:t>No</w:t>
                  </w:r>
                </w:p>
              </w:txbxContent>
            </v:textbox>
          </v:shape>
        </w:pict>
      </w:r>
    </w:p>
    <w:p w:rsidR="00C161CD" w:rsidRPr="005B681C" w:rsidRDefault="00C161CD" w:rsidP="00C161CD">
      <w:pPr>
        <w:tabs>
          <w:tab w:val="left" w:pos="3402"/>
          <w:tab w:val="left" w:pos="4536"/>
          <w:tab w:val="left" w:pos="5670"/>
          <w:tab w:val="left" w:pos="6804"/>
          <w:tab w:val="left" w:pos="7938"/>
        </w:tabs>
        <w:spacing w:after="0"/>
        <w:rPr>
          <w:rFonts w:ascii="Gill Sans MT" w:hAnsi="Gill Sans MT"/>
          <w:b/>
          <w:sz w:val="28"/>
          <w:szCs w:val="28"/>
        </w:rPr>
      </w:pPr>
    </w:p>
    <w:p w:rsidR="00C161CD" w:rsidRPr="005B681C" w:rsidRDefault="00C161CD" w:rsidP="00C161C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C161CD" w:rsidRPr="005B681C" w:rsidRDefault="00C161CD" w:rsidP="00C161CD">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C161CD" w:rsidRPr="005B681C" w:rsidTr="00BA2181">
        <w:trPr>
          <w:trHeight w:val="418"/>
        </w:trPr>
        <w:tc>
          <w:tcPr>
            <w:tcW w:w="959" w:type="dxa"/>
            <w:tcBorders>
              <w:right w:val="single" w:sz="4" w:space="0" w:color="auto"/>
            </w:tcBorders>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C161CD" w:rsidRPr="005B681C" w:rsidTr="00BA2181">
        <w:trPr>
          <w:trHeight w:val="408"/>
        </w:trPr>
        <w:tc>
          <w:tcPr>
            <w:tcW w:w="959" w:type="dxa"/>
            <w:tcBorders>
              <w:right w:val="single" w:sz="4" w:space="0" w:color="auto"/>
            </w:tcBorders>
          </w:tcPr>
          <w:p w:rsidR="00C161CD"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w:t>
            </w:r>
          </w:p>
        </w:tc>
        <w:tc>
          <w:tcPr>
            <w:tcW w:w="1683" w:type="dxa"/>
            <w:tcBorders>
              <w:left w:val="single" w:sz="4" w:space="0" w:color="auto"/>
            </w:tcBorders>
          </w:tcPr>
          <w:p w:rsidR="00C161CD"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w:t>
            </w:r>
          </w:p>
        </w:tc>
        <w:tc>
          <w:tcPr>
            <w:tcW w:w="2071" w:type="dxa"/>
          </w:tcPr>
          <w:p w:rsidR="00C161CD"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C161CD"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C161CD"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1074A">
        <w:rPr>
          <w:rFonts w:ascii="Times New Roman" w:hAnsi="Times New Roman"/>
          <w:noProof/>
        </w:rPr>
        <w:pict>
          <v:shape id="_x0000_s1034" type="#_x0000_t202" style="position:absolute;margin-left:201.5pt;margin-top:14.85pt;width:80.2pt;height:22.45pt;z-index:251668480">
            <v:textbox style="mso-next-textbox:#_x0000_s1034">
              <w:txbxContent>
                <w:p w:rsidR="00E34863" w:rsidRDefault="00E34863" w:rsidP="00C161CD">
                  <w:r>
                    <w:t>4</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tblGrid>
      <w:tr w:rsidR="00DB76D5" w:rsidRPr="005B681C" w:rsidTr="00BA2181">
        <w:trPr>
          <w:trHeight w:val="253"/>
        </w:trPr>
        <w:tc>
          <w:tcPr>
            <w:tcW w:w="1260" w:type="dxa"/>
            <w:gridSpan w:val="2"/>
            <w:tcBorders>
              <w:bottom w:val="single" w:sz="4" w:space="0" w:color="auto"/>
            </w:tcBorders>
          </w:tcPr>
          <w:p w:rsidR="00DB76D5"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r>
      <w:tr w:rsidR="00DB76D5" w:rsidRPr="005B681C" w:rsidTr="00BA2181">
        <w:trPr>
          <w:trHeight w:val="311"/>
        </w:trPr>
        <w:tc>
          <w:tcPr>
            <w:tcW w:w="630" w:type="dxa"/>
            <w:tcBorders>
              <w:top w:val="single" w:sz="4" w:space="0" w:color="auto"/>
              <w:right w:val="single" w:sz="4" w:space="0" w:color="auto"/>
            </w:tcBorders>
          </w:tcPr>
          <w:p w:rsidR="00DB76D5"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B76D5"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B76D5" w:rsidRPr="005B681C" w:rsidTr="00BA2181">
        <w:trPr>
          <w:trHeight w:val="56"/>
        </w:trPr>
        <w:tc>
          <w:tcPr>
            <w:tcW w:w="630" w:type="dxa"/>
            <w:tcBorders>
              <w:right w:val="single" w:sz="4" w:space="0" w:color="auto"/>
            </w:tcBorders>
          </w:tcPr>
          <w:p w:rsidR="00DB76D5"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tc>
        <w:tc>
          <w:tcPr>
            <w:tcW w:w="630" w:type="dxa"/>
            <w:tcBorders>
              <w:left w:val="single" w:sz="4" w:space="0" w:color="auto"/>
            </w:tcBorders>
          </w:tcPr>
          <w:p w:rsidR="00DB76D5" w:rsidRPr="005B681C" w:rsidRDefault="00DB76D5" w:rsidP="00BA2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r>
    </w:tbl>
    <w:p w:rsidR="00DB76D5"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2.3 No. of Faculty Positions Recruited (R) </w:t>
      </w:r>
      <w:r w:rsidR="00DB76D5">
        <w:rPr>
          <w:rFonts w:ascii="Times New Roman" w:hAnsi="Times New Roman"/>
        </w:rPr>
        <w:t>and Vacant (V) during the year</w:t>
      </w:r>
    </w:p>
    <w:p w:rsidR="00DB76D5" w:rsidRDefault="00DB76D5"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68" type="#_x0000_t202" style="position:absolute;margin-left:392.25pt;margin-top:23.75pt;width:56.7pt;height:24.55pt;z-index:251703296">
            <v:textbox style="mso-next-textbox:#_x0000_s1068">
              <w:txbxContent>
                <w:p w:rsidR="00E34863" w:rsidRDefault="00E34863" w:rsidP="00C161CD">
                  <w:r>
                    <w:t>2</w:t>
                  </w:r>
                </w:p>
              </w:txbxContent>
            </v:textbox>
          </v:shape>
        </w:pict>
      </w:r>
      <w:r>
        <w:rPr>
          <w:rFonts w:ascii="Times New Roman" w:hAnsi="Times New Roman"/>
          <w:noProof/>
          <w:lang w:val="en-US" w:eastAsia="en-US"/>
        </w:rPr>
        <w:pict>
          <v:shape id="_x0000_s1063" type="#_x0000_t202" style="position:absolute;margin-left:331.5pt;margin-top:23.75pt;width:56.7pt;height:24.55pt;z-index:251698176">
            <v:textbox style="mso-next-textbox:#_x0000_s1063">
              <w:txbxContent>
                <w:p w:rsidR="00E34863" w:rsidRDefault="00E34863" w:rsidP="00C161CD">
                  <w:r>
                    <w:t>-</w:t>
                  </w:r>
                </w:p>
              </w:txbxContent>
            </v:textbox>
          </v:shape>
        </w:pict>
      </w:r>
      <w:r w:rsidRPr="00C1074A">
        <w:rPr>
          <w:rFonts w:ascii="Times New Roman" w:hAnsi="Times New Roman"/>
          <w:noProof/>
        </w:rPr>
        <w:pict>
          <v:shape id="_x0000_s1027" type="#_x0000_t202" style="position:absolute;margin-left:270.3pt;margin-top:23.75pt;width:56.7pt;height:24.55pt;z-index:251661312">
            <v:textbox style="mso-next-textbox:#_x0000_s1027">
              <w:txbxContent>
                <w:p w:rsidR="00E34863" w:rsidRDefault="00E34863" w:rsidP="00C161CD">
                  <w:r>
                    <w:t>-</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C161CD" w:rsidRPr="005B681C" w:rsidTr="00BA218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161CD" w:rsidRPr="005B681C" w:rsidRDefault="00C161CD" w:rsidP="00BA2181">
            <w:pPr>
              <w:spacing w:after="0"/>
              <w:jc w:val="center"/>
              <w:rPr>
                <w:rFonts w:ascii="Times New Roman" w:hAnsi="Times New Roman"/>
              </w:rPr>
            </w:pPr>
            <w:r w:rsidRPr="005B681C">
              <w:rPr>
                <w:rFonts w:ascii="Times New Roman" w:hAnsi="Times New Roman"/>
              </w:rPr>
              <w:t>State level</w:t>
            </w:r>
          </w:p>
        </w:tc>
      </w:tr>
      <w:tr w:rsidR="00C161CD" w:rsidRPr="005B681C" w:rsidTr="00BA218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161CD" w:rsidRPr="005B681C" w:rsidRDefault="00C161CD" w:rsidP="00BA218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1</w:t>
            </w:r>
          </w:p>
        </w:tc>
        <w:tc>
          <w:tcPr>
            <w:tcW w:w="1249" w:type="dxa"/>
            <w:tcBorders>
              <w:top w:val="nil"/>
              <w:left w:val="nil"/>
              <w:bottom w:val="single" w:sz="4" w:space="0" w:color="auto"/>
              <w:right w:val="single" w:sz="4" w:space="0" w:color="auto"/>
            </w:tcBorders>
            <w:shd w:val="clear" w:color="auto" w:fill="auto"/>
            <w:vAlign w:val="center"/>
          </w:tcPr>
          <w:p w:rsidR="00C161CD" w:rsidRPr="005B681C" w:rsidRDefault="00C161CD" w:rsidP="00BA2181">
            <w:pPr>
              <w:spacing w:after="0"/>
              <w:jc w:val="center"/>
              <w:rPr>
                <w:rFonts w:ascii="Times New Roman" w:hAnsi="Times New Roman"/>
              </w:rPr>
            </w:pPr>
            <w:r>
              <w:rPr>
                <w:rFonts w:ascii="Times New Roman" w:hAnsi="Times New Roman"/>
              </w:rPr>
              <w:t>3</w:t>
            </w:r>
          </w:p>
        </w:tc>
      </w:tr>
      <w:tr w:rsidR="00C161CD" w:rsidRPr="005B681C" w:rsidTr="00BA218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161CD" w:rsidRPr="005B681C" w:rsidRDefault="00C161CD" w:rsidP="00BA218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C161CD" w:rsidRPr="005B681C" w:rsidRDefault="00C161CD" w:rsidP="00BA2181">
            <w:pPr>
              <w:spacing w:after="0"/>
              <w:jc w:val="center"/>
              <w:rPr>
                <w:rFonts w:ascii="Times New Roman" w:hAnsi="Times New Roman"/>
              </w:rPr>
            </w:pPr>
            <w:r>
              <w:rPr>
                <w:rFonts w:ascii="Times New Roman" w:hAnsi="Times New Roman"/>
              </w:rPr>
              <w:t>1</w:t>
            </w:r>
          </w:p>
        </w:tc>
      </w:tr>
      <w:tr w:rsidR="00C161CD" w:rsidRPr="005B681C" w:rsidTr="00BA218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161CD" w:rsidRPr="005B681C" w:rsidRDefault="00C161CD" w:rsidP="00BA218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C161CD" w:rsidRPr="005B681C" w:rsidRDefault="00C161CD" w:rsidP="00BA218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C161CD" w:rsidRPr="005B681C" w:rsidRDefault="00C161CD" w:rsidP="00BA2181">
            <w:pPr>
              <w:spacing w:after="0"/>
              <w:jc w:val="center"/>
              <w:rPr>
                <w:rFonts w:ascii="Times New Roman" w:hAnsi="Times New Roman"/>
              </w:rPr>
            </w:pPr>
            <w:r>
              <w:rPr>
                <w:rFonts w:ascii="Times New Roman" w:hAnsi="Times New Roman"/>
              </w:rPr>
              <w:t>1</w:t>
            </w: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74A">
        <w:rPr>
          <w:rFonts w:ascii="Times New Roman" w:hAnsi="Times New Roman"/>
          <w:noProof/>
        </w:rPr>
        <w:pict>
          <v:shape id="_x0000_s1028" type="#_x0000_t202" style="position:absolute;margin-left:31.1pt;margin-top:10.6pt;width:297.65pt;height:33.55pt;z-index:251662336">
            <v:textbox style="mso-next-textbox:#_x0000_s1028">
              <w:txbxContent>
                <w:p w:rsidR="00E34863" w:rsidRDefault="00E34863" w:rsidP="00C161CD">
                  <w:r>
                    <w:t xml:space="preserve">Remedial classes, </w:t>
                  </w:r>
                  <w:proofErr w:type="gramStart"/>
                  <w:r>
                    <w:t>Seminars  by</w:t>
                  </w:r>
                  <w:proofErr w:type="gramEnd"/>
                  <w:r>
                    <w:t xml:space="preserve"> students, Poster presentation</w:t>
                  </w:r>
                </w:p>
                <w:p w:rsidR="00E34863" w:rsidRPr="00D814C2" w:rsidRDefault="00E34863" w:rsidP="00C161CD"/>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1074A">
        <w:rPr>
          <w:rFonts w:ascii="Times New Roman" w:hAnsi="Times New Roman"/>
          <w:noProof/>
        </w:rPr>
        <w:lastRenderedPageBreak/>
        <w:pict>
          <v:shape id="_x0000_s1029" type="#_x0000_t202" style="position:absolute;margin-left:214.1pt;margin-top:22.4pt;width:70.75pt;height:23.8pt;z-index:251663360">
            <v:textbox style="mso-next-textbox:#_x0000_s1029">
              <w:txbxContent>
                <w:p w:rsidR="00E34863" w:rsidRDefault="00E34863" w:rsidP="00C161CD">
                  <w:r>
                    <w:t>172</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74A">
        <w:rPr>
          <w:rFonts w:ascii="Times New Roman" w:hAnsi="Times New Roman"/>
          <w:noProof/>
        </w:rPr>
        <w:pict>
          <v:shape id="_x0000_s1030" type="#_x0000_t202" style="position:absolute;margin-left:335.55pt;margin-top:1.35pt;width:105.35pt;height:22.1pt;z-index:251664384">
            <v:textbox style="mso-next-textbox:#_x0000_s1030">
              <w:txbxContent>
                <w:p w:rsidR="00E34863" w:rsidRDefault="00E34863" w:rsidP="00C161CD">
                  <w:r>
                    <w:t>As per OU norms</w:t>
                  </w:r>
                </w:p>
              </w:txbxContent>
            </v:textbox>
          </v:shape>
        </w:pict>
      </w:r>
      <w:r w:rsidR="00C161CD" w:rsidRPr="005B681C">
        <w:rPr>
          <w:rFonts w:ascii="Times New Roman" w:hAnsi="Times New Roman"/>
        </w:rPr>
        <w:t xml:space="preserve">2.8   Examination/ Evaluation Reforms initiated by </w:t>
      </w:r>
    </w:p>
    <w:p w:rsidR="00DB76D5" w:rsidRPr="005B681C" w:rsidRDefault="00DB76D5" w:rsidP="00DB76D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Institution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74A">
        <w:rPr>
          <w:rFonts w:ascii="Times New Roman" w:hAnsi="Times New Roman"/>
          <w:noProof/>
        </w:rPr>
        <w:pict>
          <v:shape id="_x0000_s1031" type="#_x0000_t202" style="position:absolute;margin-left:384.2pt;margin-top:14.15pt;width:56.7pt;height:24.9pt;z-index:251665408">
            <v:textbox style="mso-next-textbox:#_x0000_s1031">
              <w:txbxContent>
                <w:p w:rsidR="00E34863" w:rsidRDefault="00E34863" w:rsidP="00C161CD"/>
              </w:txbxContent>
            </v:textbox>
          </v:shape>
        </w:pict>
      </w:r>
      <w:r>
        <w:rPr>
          <w:rFonts w:ascii="Times New Roman" w:hAnsi="Times New Roman"/>
          <w:noProof/>
          <w:lang w:val="en-US" w:eastAsia="en-US"/>
        </w:rPr>
        <w:pict>
          <v:shape id="_x0000_s1065" type="#_x0000_t202" style="position:absolute;margin-left:327.5pt;margin-top:14.15pt;width:56.7pt;height:24.9pt;z-index:251700224">
            <v:textbox style="mso-next-textbox:#_x0000_s1065">
              <w:txbxContent>
                <w:p w:rsidR="00E34863" w:rsidRDefault="00E34863" w:rsidP="00C161CD"/>
              </w:txbxContent>
            </v:textbox>
          </v:shape>
        </w:pict>
      </w:r>
      <w:r>
        <w:rPr>
          <w:rFonts w:ascii="Times New Roman" w:hAnsi="Times New Roman"/>
          <w:noProof/>
          <w:lang w:val="en-US" w:eastAsia="en-US"/>
        </w:rPr>
        <w:pict>
          <v:shape id="_x0000_s1064" type="#_x0000_t202" style="position:absolute;margin-left:270.8pt;margin-top:14.15pt;width:56.7pt;height:24.9pt;z-index:251699200">
            <v:textbox style="mso-next-textbox:#_x0000_s1064">
              <w:txbxContent>
                <w:p w:rsidR="00E34863" w:rsidRDefault="00E34863" w:rsidP="00C161CD">
                  <w:r>
                    <w:t>1</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74A">
        <w:rPr>
          <w:rFonts w:ascii="Times New Roman" w:hAnsi="Times New Roman"/>
          <w:noProof/>
        </w:rPr>
        <w:pict>
          <v:shape id="_x0000_s1032" type="#_x0000_t202" style="position:absolute;margin-left:270.3pt;margin-top:12.8pt;width:56.7pt;height:26.25pt;z-index:251666432">
            <v:textbox style="mso-next-textbox:#_x0000_s1032">
              <w:txbxContent>
                <w:p w:rsidR="00E34863" w:rsidRDefault="00E34863" w:rsidP="00C161CD">
                  <w:r>
                    <w:t>75 %</w:t>
                  </w:r>
                </w:p>
              </w:txbxContent>
            </v:textbox>
          </v:shape>
        </w:pic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2.11 Course/Programme wise</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C161CD" w:rsidRPr="005B681C" w:rsidTr="00BA218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Division</w:t>
            </w:r>
          </w:p>
        </w:tc>
      </w:tr>
      <w:tr w:rsidR="00C161CD" w:rsidRPr="005B681C" w:rsidTr="0019314F">
        <w:trPr>
          <w:trHeight w:val="413"/>
        </w:trPr>
        <w:tc>
          <w:tcPr>
            <w:tcW w:w="1734" w:type="dxa"/>
            <w:vMerge/>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C161CD" w:rsidRPr="005B681C" w:rsidRDefault="00C161CD" w:rsidP="00BA218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Pass %</w:t>
            </w:r>
          </w:p>
        </w:tc>
      </w:tr>
      <w:tr w:rsidR="00C161CD" w:rsidRPr="005B681C" w:rsidTr="00BA2181">
        <w:tc>
          <w:tcPr>
            <w:tcW w:w="1734"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r>
              <w:rPr>
                <w:rFonts w:ascii="Times New Roman" w:hAnsi="Times New Roman"/>
              </w:rPr>
              <w:t>166</w:t>
            </w:r>
          </w:p>
        </w:tc>
        <w:tc>
          <w:tcPr>
            <w:tcW w:w="1534"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_____</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49%</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21%</w:t>
            </w:r>
          </w:p>
        </w:tc>
        <w:tc>
          <w:tcPr>
            <w:tcW w:w="99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w:t>
            </w:r>
          </w:p>
        </w:tc>
        <w:tc>
          <w:tcPr>
            <w:tcW w:w="1080" w:type="dxa"/>
            <w:tcBorders>
              <w:left w:val="single" w:sz="4" w:space="0" w:color="000000"/>
              <w:bottom w:val="single" w:sz="4" w:space="0" w:color="000000"/>
              <w:right w:val="single" w:sz="4" w:space="0" w:color="000000"/>
            </w:tcBorders>
            <w:shd w:val="clear" w:color="auto" w:fill="auto"/>
          </w:tcPr>
          <w:p w:rsidR="00C161CD" w:rsidRPr="005B681C" w:rsidRDefault="0019314F" w:rsidP="0019314F">
            <w:pPr>
              <w:pStyle w:val="NoSpacing"/>
              <w:spacing w:line="276" w:lineRule="auto"/>
              <w:jc w:val="both"/>
              <w:rPr>
                <w:rFonts w:ascii="Times New Roman" w:hAnsi="Times New Roman"/>
              </w:rPr>
            </w:pPr>
            <w:r>
              <w:rPr>
                <w:rFonts w:ascii="Times New Roman" w:hAnsi="Times New Roman"/>
              </w:rPr>
              <w:t>70%</w:t>
            </w:r>
          </w:p>
        </w:tc>
      </w:tr>
      <w:tr w:rsidR="00C161CD" w:rsidRPr="005B681C" w:rsidTr="00BA2181">
        <w:tc>
          <w:tcPr>
            <w:tcW w:w="1734"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r>
              <w:rPr>
                <w:rFonts w:ascii="Times New Roman" w:hAnsi="Times New Roman"/>
              </w:rPr>
              <w:t>147</w:t>
            </w:r>
          </w:p>
        </w:tc>
        <w:tc>
          <w:tcPr>
            <w:tcW w:w="1534"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_____</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40%</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31%</w:t>
            </w:r>
          </w:p>
        </w:tc>
        <w:tc>
          <w:tcPr>
            <w:tcW w:w="99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_____</w:t>
            </w:r>
          </w:p>
        </w:tc>
        <w:tc>
          <w:tcPr>
            <w:tcW w:w="1080" w:type="dxa"/>
            <w:tcBorders>
              <w:left w:val="single" w:sz="4" w:space="0" w:color="000000"/>
              <w:bottom w:val="single" w:sz="4" w:space="0" w:color="000000"/>
              <w:right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71%</w:t>
            </w:r>
          </w:p>
        </w:tc>
      </w:tr>
      <w:tr w:rsidR="00C161CD" w:rsidRPr="005B681C" w:rsidTr="00BA2181">
        <w:tc>
          <w:tcPr>
            <w:tcW w:w="1734"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C161CD" w:rsidRPr="005B681C" w:rsidRDefault="0019314F" w:rsidP="00BA2181">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______</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44%</w:t>
            </w:r>
          </w:p>
        </w:tc>
        <w:tc>
          <w:tcPr>
            <w:tcW w:w="108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44%</w:t>
            </w:r>
          </w:p>
        </w:tc>
        <w:tc>
          <w:tcPr>
            <w:tcW w:w="990" w:type="dxa"/>
            <w:tcBorders>
              <w:left w:val="single" w:sz="4" w:space="0" w:color="000000"/>
              <w:bottom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______</w:t>
            </w:r>
          </w:p>
        </w:tc>
        <w:tc>
          <w:tcPr>
            <w:tcW w:w="1080" w:type="dxa"/>
            <w:tcBorders>
              <w:left w:val="single" w:sz="4" w:space="0" w:color="000000"/>
              <w:bottom w:val="single" w:sz="4" w:space="0" w:color="000000"/>
              <w:right w:val="single" w:sz="4" w:space="0" w:color="000000"/>
            </w:tcBorders>
            <w:shd w:val="clear" w:color="auto" w:fill="auto"/>
          </w:tcPr>
          <w:p w:rsidR="00C161CD" w:rsidRPr="005B681C" w:rsidRDefault="0019314F" w:rsidP="00BA2181">
            <w:pPr>
              <w:pStyle w:val="NoSpacing"/>
              <w:spacing w:line="276" w:lineRule="auto"/>
              <w:jc w:val="both"/>
              <w:rPr>
                <w:rFonts w:ascii="Times New Roman" w:hAnsi="Times New Roman"/>
              </w:rPr>
            </w:pPr>
            <w:r>
              <w:rPr>
                <w:rFonts w:ascii="Times New Roman" w:hAnsi="Times New Roman"/>
              </w:rPr>
              <w:t>88%</w:t>
            </w: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C161CD"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19314F">
        <w:rPr>
          <w:rFonts w:ascii="Times New Roman" w:hAnsi="Times New Roman"/>
        </w:rPr>
        <w:t xml:space="preserve">1. Setting bench marks for teacher both in curricular and </w:t>
      </w:r>
      <w:proofErr w:type="spellStart"/>
      <w:r w:rsidR="0019314F">
        <w:rPr>
          <w:rFonts w:ascii="Times New Roman" w:hAnsi="Times New Roman"/>
        </w:rPr>
        <w:t>extra curricular</w:t>
      </w:r>
      <w:proofErr w:type="spellEnd"/>
      <w:r w:rsidR="0019314F">
        <w:rPr>
          <w:rFonts w:ascii="Times New Roman" w:hAnsi="Times New Roman"/>
        </w:rPr>
        <w:t xml:space="preserve"> activities</w:t>
      </w:r>
    </w:p>
    <w:p w:rsidR="00C76EFD" w:rsidRDefault="00C76EF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 Taking internal exams and tests</w:t>
      </w:r>
    </w:p>
    <w:p w:rsidR="00C76EFD" w:rsidRDefault="00C76EF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 Evaluating and reviewing the results</w:t>
      </w:r>
    </w:p>
    <w:p w:rsidR="00C76EFD" w:rsidRDefault="00C76EF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4. </w:t>
      </w:r>
      <w:proofErr w:type="gramStart"/>
      <w:r>
        <w:rPr>
          <w:rFonts w:ascii="Times New Roman" w:hAnsi="Times New Roman"/>
        </w:rPr>
        <w:t>conducting</w:t>
      </w:r>
      <w:proofErr w:type="gramEnd"/>
      <w:r>
        <w:rPr>
          <w:rFonts w:ascii="Times New Roman" w:hAnsi="Times New Roman"/>
        </w:rPr>
        <w:t xml:space="preserve"> meeting with stake holders and brainstorming sessions</w:t>
      </w:r>
    </w:p>
    <w:p w:rsidR="00C76EFD" w:rsidRPr="005B681C" w:rsidRDefault="00C76EF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 Establishing Seminar club</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161CD" w:rsidRPr="005B681C" w:rsidTr="00BA2181">
        <w:trPr>
          <w:cantSplit/>
          <w:trHeight w:val="621"/>
        </w:trPr>
        <w:tc>
          <w:tcPr>
            <w:tcW w:w="4819" w:type="dxa"/>
            <w:noWrap/>
            <w:vAlign w:val="center"/>
            <w:hideMark/>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C161CD" w:rsidRPr="005B681C" w:rsidTr="00BA2181">
        <w:trPr>
          <w:cantSplit/>
          <w:trHeight w:val="397"/>
        </w:trPr>
        <w:tc>
          <w:tcPr>
            <w:tcW w:w="4819" w:type="dxa"/>
            <w:noWrap/>
            <w:vAlign w:val="center"/>
            <w:hideMark/>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161C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C161CD" w:rsidRPr="005B681C" w:rsidTr="00BA2181">
        <w:trPr>
          <w:cantSplit/>
          <w:trHeight w:val="397"/>
        </w:trPr>
        <w:tc>
          <w:tcPr>
            <w:tcW w:w="4819" w:type="dxa"/>
            <w:noWrap/>
            <w:vAlign w:val="center"/>
            <w:hideMark/>
          </w:tcPr>
          <w:p w:rsidR="00C161CD" w:rsidRPr="005B681C" w:rsidRDefault="00C161C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C161C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r w:rsidR="00C76EFD" w:rsidRPr="005B681C" w:rsidTr="00BA2181">
        <w:trPr>
          <w:cantSplit/>
          <w:trHeight w:val="397"/>
        </w:trPr>
        <w:tc>
          <w:tcPr>
            <w:tcW w:w="4819"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76EFD" w:rsidRPr="005B681C" w:rsidRDefault="00C76EFD" w:rsidP="00BA2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___</w:t>
            </w: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C161CD" w:rsidRPr="005B681C" w:rsidTr="00BA2181">
        <w:tc>
          <w:tcPr>
            <w:tcW w:w="2127" w:type="dxa"/>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Permanent</w:t>
            </w:r>
          </w:p>
          <w:p w:rsidR="00C161CD" w:rsidRPr="005B681C" w:rsidRDefault="00C161CD" w:rsidP="00BA218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Vacant</w:t>
            </w:r>
          </w:p>
          <w:p w:rsidR="00C161CD" w:rsidRPr="005B681C" w:rsidRDefault="00C161CD" w:rsidP="00BA218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positions filled temporarily</w:t>
            </w:r>
          </w:p>
        </w:tc>
      </w:tr>
      <w:tr w:rsidR="00C161CD" w:rsidRPr="005B681C" w:rsidTr="00BA2181">
        <w:tc>
          <w:tcPr>
            <w:tcW w:w="2127"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5</w:t>
            </w:r>
          </w:p>
        </w:tc>
        <w:tc>
          <w:tcPr>
            <w:tcW w:w="1276"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___</w:t>
            </w:r>
          </w:p>
        </w:tc>
        <w:tc>
          <w:tcPr>
            <w:tcW w:w="1843"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___</w:t>
            </w:r>
          </w:p>
        </w:tc>
        <w:tc>
          <w:tcPr>
            <w:tcW w:w="1559" w:type="dxa"/>
            <w:tcBorders>
              <w:left w:val="single" w:sz="1" w:space="0" w:color="000000"/>
              <w:bottom w:val="single" w:sz="1" w:space="0" w:color="000000"/>
              <w:right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___</w:t>
            </w:r>
          </w:p>
        </w:tc>
      </w:tr>
      <w:tr w:rsidR="00C161CD" w:rsidRPr="005B681C" w:rsidTr="00BA2181">
        <w:tc>
          <w:tcPr>
            <w:tcW w:w="2127"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10</w:t>
            </w:r>
          </w:p>
        </w:tc>
        <w:tc>
          <w:tcPr>
            <w:tcW w:w="1276"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1</w:t>
            </w:r>
          </w:p>
        </w:tc>
        <w:tc>
          <w:tcPr>
            <w:tcW w:w="1843" w:type="dxa"/>
            <w:tcBorders>
              <w:left w:val="single" w:sz="1" w:space="0" w:color="000000"/>
              <w:bottom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C161CD" w:rsidRPr="005B681C" w:rsidRDefault="00C76EFD" w:rsidP="00BA2181">
            <w:pPr>
              <w:pStyle w:val="TableContents"/>
              <w:rPr>
                <w:rFonts w:cs="Times New Roman"/>
                <w:sz w:val="22"/>
                <w:szCs w:val="22"/>
              </w:rPr>
            </w:pPr>
            <w:r>
              <w:rPr>
                <w:rFonts w:cs="Times New Roman"/>
                <w:sz w:val="22"/>
                <w:szCs w:val="22"/>
              </w:rPr>
              <w:t>___</w:t>
            </w:r>
          </w:p>
        </w:tc>
      </w:tr>
    </w:tbl>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C161CD" w:rsidRPr="005B681C" w:rsidRDefault="00C161CD" w:rsidP="00C161CD">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C161CD" w:rsidRPr="005B681C" w:rsidRDefault="00C1074A" w:rsidP="00C161CD">
      <w:pPr>
        <w:tabs>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71" type="#_x0000_t202" style="position:absolute;margin-left:15.6pt;margin-top:17.7pt;width:344.4pt;height:78.1pt;z-index:251706368">
            <v:textbox style="mso-next-textbox:#_x0000_s1071">
              <w:txbxContent>
                <w:p w:rsidR="00E34863" w:rsidRDefault="00E34863" w:rsidP="00216351">
                  <w:pPr>
                    <w:spacing w:after="0" w:line="240" w:lineRule="auto"/>
                  </w:pPr>
                  <w:r>
                    <w:t>Giving them permission to leave early/come late.</w:t>
                  </w:r>
                </w:p>
                <w:p w:rsidR="00E34863" w:rsidRDefault="00E34863" w:rsidP="00216351">
                  <w:pPr>
                    <w:spacing w:after="0" w:line="240" w:lineRule="auto"/>
                  </w:pPr>
                  <w:proofErr w:type="gramStart"/>
                  <w:r>
                    <w:t>Allowing  them</w:t>
                  </w:r>
                  <w:proofErr w:type="gramEnd"/>
                  <w:r>
                    <w:t xml:space="preserve"> flexible timings,</w:t>
                  </w:r>
                </w:p>
                <w:p w:rsidR="00E34863" w:rsidRDefault="00E34863" w:rsidP="00216351">
                  <w:pPr>
                    <w:spacing w:after="0" w:line="240" w:lineRule="auto"/>
                  </w:pPr>
                  <w:r>
                    <w:t>Providing library help,</w:t>
                  </w:r>
                </w:p>
                <w:p w:rsidR="00E34863" w:rsidRDefault="00E34863" w:rsidP="00216351">
                  <w:pPr>
                    <w:spacing w:after="0" w:line="240" w:lineRule="auto"/>
                  </w:pPr>
                  <w:r>
                    <w:t>Permitting them use of Labs</w:t>
                  </w:r>
                </w:p>
                <w:p w:rsidR="00E34863" w:rsidRDefault="00E34863" w:rsidP="00216351">
                  <w:pPr>
                    <w:spacing w:after="0" w:line="240" w:lineRule="auto"/>
                  </w:pPr>
                  <w:r>
                    <w:t xml:space="preserve">Encouraging </w:t>
                  </w:r>
                  <w:proofErr w:type="gramStart"/>
                  <w:r>
                    <w:t>to take</w:t>
                  </w:r>
                  <w:proofErr w:type="gramEnd"/>
                  <w:r>
                    <w:t xml:space="preserve"> up Research</w:t>
                  </w:r>
                </w:p>
                <w:p w:rsidR="00E34863" w:rsidRDefault="00E34863" w:rsidP="00C161CD"/>
                <w:p w:rsidR="00E34863" w:rsidRDefault="00E34863" w:rsidP="00C161CD"/>
              </w:txbxContent>
            </v:textbox>
          </v:shape>
        </w:pict>
      </w:r>
      <w:r w:rsidR="00C161CD" w:rsidRPr="005B681C">
        <w:rPr>
          <w:rFonts w:ascii="Times New Roman" w:hAnsi="Times New Roman"/>
        </w:rPr>
        <w:t>3.1 Initiatives of the IQAC in Sensitizing/Promoting Research Climate in the institution</w:t>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sz w:val="10"/>
        </w:rPr>
      </w:pPr>
    </w:p>
    <w:p w:rsidR="00C161CD" w:rsidRDefault="00C161CD" w:rsidP="00C161CD">
      <w:pPr>
        <w:rPr>
          <w:rFonts w:ascii="Times New Roman" w:hAnsi="Times New Roman"/>
        </w:rPr>
      </w:pPr>
    </w:p>
    <w:p w:rsidR="00C161CD" w:rsidRDefault="00C161CD" w:rsidP="00C161CD">
      <w:pPr>
        <w:rPr>
          <w:rFonts w:ascii="Times New Roman" w:hAnsi="Times New Roman"/>
        </w:rPr>
      </w:pPr>
    </w:p>
    <w:p w:rsidR="00216351" w:rsidRDefault="00216351" w:rsidP="00C161CD">
      <w:pPr>
        <w:rPr>
          <w:rFonts w:ascii="Times New Roman" w:hAnsi="Times New Roman"/>
        </w:rPr>
      </w:pPr>
    </w:p>
    <w:p w:rsidR="00216351" w:rsidRDefault="00C161CD" w:rsidP="00C161CD">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 xml:space="preserve">Details regarding major </w:t>
      </w:r>
      <w:proofErr w:type="gramStart"/>
      <w:r w:rsidRPr="00AB2322">
        <w:rPr>
          <w:rFonts w:ascii="Times New Roman" w:hAnsi="Times New Roman"/>
        </w:rPr>
        <w:t>projects</w:t>
      </w:r>
      <w:r w:rsidR="00216351">
        <w:rPr>
          <w:rFonts w:ascii="Times New Roman" w:hAnsi="Times New Roman"/>
        </w:rPr>
        <w:t xml:space="preserve">  :_</w:t>
      </w:r>
      <w:proofErr w:type="gramEnd"/>
      <w:r w:rsidR="00216351">
        <w:rPr>
          <w:rFonts w:ascii="Times New Roman" w:hAnsi="Times New Roman"/>
        </w:rPr>
        <w:t>___</w:t>
      </w:r>
    </w:p>
    <w:p w:rsidR="00216351" w:rsidRDefault="00216351" w:rsidP="00C161CD">
      <w:pPr>
        <w:rPr>
          <w:rFonts w:ascii="Times New Roman" w:hAnsi="Times New Roman"/>
        </w:rPr>
      </w:pPr>
    </w:p>
    <w:p w:rsidR="00C161CD" w:rsidRPr="00AB2322" w:rsidRDefault="00C161CD" w:rsidP="00C161CD">
      <w:pPr>
        <w:rPr>
          <w:rFonts w:ascii="Times New Roman" w:hAnsi="Times New Roman"/>
        </w:rPr>
      </w:pPr>
      <w:r w:rsidRPr="00AB2322">
        <w:rPr>
          <w:rFonts w:ascii="Times New Roman" w:hAnsi="Times New Roman"/>
        </w:rPr>
        <w:t>3.3</w:t>
      </w:r>
      <w:r w:rsidRPr="00AB2322">
        <w:rPr>
          <w:rFonts w:ascii="Times New Roman" w:hAnsi="Times New Roman"/>
        </w:rPr>
        <w:tab/>
        <w:t xml:space="preserve">Details regarding minor </w:t>
      </w:r>
      <w:proofErr w:type="gramStart"/>
      <w:r w:rsidRPr="00AB2322">
        <w:rPr>
          <w:rFonts w:ascii="Times New Roman" w:hAnsi="Times New Roman"/>
        </w:rPr>
        <w:t>projects</w:t>
      </w:r>
      <w:r w:rsidR="00216351">
        <w:rPr>
          <w:rFonts w:ascii="Times New Roman" w:hAnsi="Times New Roman"/>
        </w:rPr>
        <w:t xml:space="preserve"> :</w:t>
      </w:r>
      <w:proofErr w:type="gramEnd"/>
      <w:r w:rsidR="00216351">
        <w:rPr>
          <w:rFonts w:ascii="Times New Roman" w:hAnsi="Times New Roman"/>
        </w:rPr>
        <w:t xml:space="preserve"> _____</w:t>
      </w:r>
    </w:p>
    <w:p w:rsidR="00C161CD" w:rsidRPr="005B681C" w:rsidRDefault="00C161CD" w:rsidP="00C161CD">
      <w:pPr>
        <w:rPr>
          <w:rFonts w:ascii="Times New Roman" w:hAnsi="Times New Roman"/>
          <w:sz w:val="2"/>
        </w:rPr>
      </w:pPr>
    </w:p>
    <w:p w:rsidR="00C161CD" w:rsidRPr="00AB2322" w:rsidRDefault="00C161CD" w:rsidP="00C161CD">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C161CD" w:rsidRPr="005B681C" w:rsidTr="00BA2181">
        <w:tc>
          <w:tcPr>
            <w:tcW w:w="360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Others</w:t>
            </w:r>
          </w:p>
        </w:tc>
      </w:tr>
      <w:tr w:rsidR="00C161CD" w:rsidRPr="005B681C" w:rsidTr="00BA2181">
        <w:tc>
          <w:tcPr>
            <w:tcW w:w="360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rPr>
          <w:trHeight w:val="143"/>
        </w:trPr>
        <w:tc>
          <w:tcPr>
            <w:tcW w:w="360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rPr>
          <w:trHeight w:val="107"/>
        </w:trPr>
        <w:tc>
          <w:tcPr>
            <w:tcW w:w="360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161CD" w:rsidRPr="005B681C" w:rsidRDefault="006B7139" w:rsidP="00BA2181">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r w:rsidR="00C161CD" w:rsidRPr="005B681C" w:rsidTr="00BA2181">
        <w:trPr>
          <w:trHeight w:val="71"/>
        </w:trPr>
        <w:tc>
          <w:tcPr>
            <w:tcW w:w="360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both"/>
              <w:rPr>
                <w:rFonts w:ascii="Times New Roman" w:hAnsi="Times New Roman"/>
              </w:rPr>
            </w:pPr>
          </w:p>
        </w:tc>
      </w:tr>
    </w:tbl>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sz w:val="2"/>
        </w:rPr>
      </w:pPr>
    </w:p>
    <w:p w:rsidR="00C161CD" w:rsidRPr="005B681C" w:rsidRDefault="00C1074A" w:rsidP="00C161C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94" type="#_x0000_t202" style="position:absolute;margin-left:392pt;margin-top:23.6pt;width:28.35pt;height:20.5pt;z-index:251729920">
            <v:textbox style="mso-next-textbox:#_x0000_s1094">
              <w:txbxContent>
                <w:p w:rsidR="00E34863" w:rsidRDefault="00E34863" w:rsidP="00C161CD"/>
              </w:txbxContent>
            </v:textbox>
          </v:shape>
        </w:pict>
      </w:r>
      <w:r>
        <w:rPr>
          <w:rFonts w:ascii="Times New Roman" w:hAnsi="Times New Roman"/>
          <w:noProof/>
          <w:lang w:val="en-US" w:eastAsia="en-US"/>
        </w:rPr>
        <w:pict>
          <v:shape id="_x0000_s1093" type="#_x0000_t202" style="position:absolute;margin-left:257.5pt;margin-top:23.5pt;width:28.35pt;height:20.6pt;z-index:251728896">
            <v:textbox style="mso-next-textbox:#_x0000_s1093">
              <w:txbxContent>
                <w:p w:rsidR="00E34863" w:rsidRDefault="00E34863" w:rsidP="00C161CD"/>
              </w:txbxContent>
            </v:textbox>
          </v:shape>
        </w:pict>
      </w:r>
      <w:r>
        <w:rPr>
          <w:rFonts w:ascii="Times New Roman" w:hAnsi="Times New Roman"/>
          <w:noProof/>
          <w:lang w:val="en-US" w:eastAsia="en-US"/>
        </w:rPr>
        <w:pict>
          <v:shape id="_x0000_s1092" type="#_x0000_t202" style="position:absolute;margin-left:166.4pt;margin-top:23.4pt;width:28.35pt;height:20.7pt;z-index:251727872">
            <v:textbox style="mso-next-textbox:#_x0000_s1092">
              <w:txbxContent>
                <w:p w:rsidR="00E34863" w:rsidRDefault="00E34863" w:rsidP="00C161CD">
                  <w:r>
                    <w:t>.5</w:t>
                  </w:r>
                </w:p>
              </w:txbxContent>
            </v:textbox>
          </v:shape>
        </w:pict>
      </w:r>
      <w:r w:rsidRPr="00C1074A">
        <w:rPr>
          <w:rFonts w:ascii="Times New Roman" w:hAnsi="Times New Roman"/>
          <w:noProof/>
        </w:rPr>
        <w:pict>
          <v:shape id="_x0000_s1053" type="#_x0000_t202" style="position:absolute;margin-left:69pt;margin-top:23.3pt;width:28.35pt;height:20.8pt;z-index:251687936">
            <v:textbox style="mso-next-textbox:#_x0000_s1053">
              <w:txbxContent>
                <w:p w:rsidR="00E34863" w:rsidRDefault="00E34863" w:rsidP="00C161CD"/>
              </w:txbxContent>
            </v:textbox>
          </v:shape>
        </w:pict>
      </w:r>
      <w:r w:rsidR="00C161CD" w:rsidRPr="005B681C">
        <w:rPr>
          <w:rFonts w:ascii="Times New Roman" w:hAnsi="Times New Roman"/>
        </w:rPr>
        <w:t>3.5 Details on Impact factor of publications:</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C161CD" w:rsidRDefault="00C161CD" w:rsidP="00216351">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p w:rsidR="00216351" w:rsidRDefault="00216351" w:rsidP="00216351">
      <w:pPr>
        <w:tabs>
          <w:tab w:val="left" w:pos="3402"/>
          <w:tab w:val="left" w:pos="4536"/>
          <w:tab w:val="left" w:pos="5670"/>
          <w:tab w:val="left" w:pos="6804"/>
          <w:tab w:val="left" w:pos="7545"/>
          <w:tab w:val="left" w:pos="7938"/>
        </w:tabs>
        <w:ind w:right="-208"/>
        <w:rPr>
          <w:rFonts w:ascii="Times New Roman" w:hAnsi="Times New Roman"/>
        </w:rPr>
      </w:pPr>
      <w:r>
        <w:rPr>
          <w:rFonts w:ascii="Times New Roman" w:hAnsi="Times New Roman"/>
        </w:rPr>
        <w:t xml:space="preserve"> </w:t>
      </w:r>
      <w:r>
        <w:t>_________</w:t>
      </w:r>
    </w:p>
    <w:p w:rsidR="00C161CD" w:rsidRPr="005B681C" w:rsidRDefault="00C161CD" w:rsidP="00216351">
      <w:pPr>
        <w:spacing w:line="240" w:lineRule="auto"/>
        <w:rPr>
          <w:rFonts w:ascii="Times New Roman" w:hAnsi="Times New Roman"/>
        </w:rPr>
      </w:pPr>
      <w:r w:rsidRPr="005B681C">
        <w:rPr>
          <w:rFonts w:ascii="Times New Roman" w:hAnsi="Times New Roman"/>
        </w:rPr>
        <w:t xml:space="preserve">3.7 No. of books </w:t>
      </w:r>
      <w:proofErr w:type="gramStart"/>
      <w:r w:rsidRPr="005B681C">
        <w:rPr>
          <w:rFonts w:ascii="Times New Roman" w:hAnsi="Times New Roman"/>
        </w:rPr>
        <w:t>published</w:t>
      </w:r>
      <w:r w:rsidR="00216351">
        <w:rPr>
          <w:rFonts w:ascii="Times New Roman" w:hAnsi="Times New Roman"/>
        </w:rPr>
        <w:t xml:space="preserve">  :</w:t>
      </w:r>
      <w:proofErr w:type="gramEnd"/>
      <w:r w:rsidR="00216351">
        <w:rPr>
          <w:rFonts w:ascii="Times New Roman" w:hAnsi="Times New Roman"/>
        </w:rPr>
        <w:t xml:space="preserve"> </w:t>
      </w:r>
      <w:r w:rsidR="00216351">
        <w:rPr>
          <w:rFonts w:ascii="Times New Roman" w:hAnsi="Times New Roman"/>
        </w:rPr>
        <w:tab/>
        <w:t>_____</w:t>
      </w:r>
    </w:p>
    <w:p w:rsidR="00C161CD" w:rsidRPr="005B681C" w:rsidRDefault="00C161CD" w:rsidP="00216351">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Pr="005B681C">
        <w:rPr>
          <w:rFonts w:ascii="Times New Roman" w:hAnsi="Times New Roman"/>
        </w:rPr>
        <w:tab/>
      </w:r>
    </w:p>
    <w:p w:rsidR="00C161CD" w:rsidRPr="005B681C" w:rsidRDefault="00C161CD" w:rsidP="00C161C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w:t>
      </w:r>
      <w:proofErr w:type="gramStart"/>
      <w:r w:rsidRPr="005B681C">
        <w:rPr>
          <w:rFonts w:ascii="Times New Roman" w:hAnsi="Times New Roman"/>
        </w:rPr>
        <w:t xml:space="preserve">from </w:t>
      </w:r>
      <w:r w:rsidR="00CC0C2B">
        <w:rPr>
          <w:rFonts w:ascii="Times New Roman" w:hAnsi="Times New Roman"/>
        </w:rPr>
        <w:t xml:space="preserve"> :</w:t>
      </w:r>
      <w:proofErr w:type="gramEnd"/>
      <w:r w:rsidR="00A808E8">
        <w:rPr>
          <w:rFonts w:ascii="Times New Roman" w:hAnsi="Times New Roman"/>
        </w:rPr>
        <w:t xml:space="preserve"> </w:t>
      </w:r>
      <w:r w:rsidR="00CC0C2B">
        <w:rPr>
          <w:rFonts w:ascii="Times New Roman" w:hAnsi="Times New Roman"/>
        </w:rPr>
        <w:t>NA</w:t>
      </w:r>
    </w:p>
    <w:p w:rsidR="00C161CD" w:rsidRPr="005B681C" w:rsidRDefault="00C161CD" w:rsidP="0021635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w:t>
      </w:r>
    </w:p>
    <w:p w:rsidR="00CC0C2B" w:rsidRPr="005B681C" w:rsidRDefault="00C161CD" w:rsidP="00CC0C2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r>
      <w:r w:rsidRPr="005B681C">
        <w:rPr>
          <w:rFonts w:ascii="Times New Roman" w:hAnsi="Times New Roman"/>
        </w:rPr>
        <w:t xml:space="preserve">3.9 For </w:t>
      </w:r>
      <w:proofErr w:type="gramStart"/>
      <w:r w:rsidRPr="005B681C">
        <w:rPr>
          <w:rFonts w:ascii="Times New Roman" w:hAnsi="Times New Roman"/>
        </w:rPr>
        <w:t>colleges</w:t>
      </w:r>
      <w:proofErr w:type="gramEnd"/>
      <w:r w:rsidRPr="005B681C">
        <w:rPr>
          <w:rFonts w:ascii="Times New Roman" w:hAnsi="Times New Roman"/>
        </w:rPr>
        <w:t xml:space="preserve">       </w:t>
      </w:r>
      <w:r w:rsidR="00CC0C2B">
        <w:rPr>
          <w:rFonts w:ascii="Times New Roman" w:hAnsi="Times New Roman"/>
        </w:rPr>
        <w:t xml:space="preserve">          ______</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w:t>
      </w: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38" type="#_x0000_t202" style="position:absolute;margin-left:222.6pt;margin-top:20.85pt;width:70.85pt;height:26.35pt;z-index:251672576">
            <v:textbox style="mso-next-textbox:#_x0000_s1038">
              <w:txbxContent>
                <w:p w:rsidR="00E34863" w:rsidRDefault="00E34863" w:rsidP="00C161CD">
                  <w:r>
                    <w:t>______</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w:t>
      </w:r>
      <w:proofErr w:type="gramStart"/>
      <w:r w:rsidRPr="005B681C">
        <w:rPr>
          <w:rFonts w:ascii="Times New Roman" w:hAnsi="Times New Roman"/>
        </w:rPr>
        <w:t>conferences  organized</w:t>
      </w:r>
      <w:proofErr w:type="gramEnd"/>
      <w:r w:rsidRPr="005B681C">
        <w:rPr>
          <w:rFonts w:ascii="Times New Roman" w:hAnsi="Times New Roman"/>
        </w:rPr>
        <w:t xml:space="preserve"> by the Institution   </w:t>
      </w:r>
      <w:r w:rsidR="00CC0C2B">
        <w:rPr>
          <w:rFonts w:ascii="Times New Roman" w:hAnsi="Times New Roman"/>
        </w:rPr>
        <w:t>: _________</w:t>
      </w:r>
      <w:r w:rsidRPr="005B681C">
        <w:rPr>
          <w:rFonts w:ascii="Times New Roman" w:hAnsi="Times New Roman"/>
        </w:rPr>
        <w:tab/>
      </w:r>
      <w:r w:rsidRPr="005B681C">
        <w:rPr>
          <w:rFonts w:ascii="Times New Roman" w:hAnsi="Times New Roman"/>
        </w:rPr>
        <w:tab/>
      </w:r>
    </w:p>
    <w:p w:rsidR="00C161CD" w:rsidRDefault="00C1074A" w:rsidP="00C161C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87" type="#_x0000_t202" style="position:absolute;margin-left:324pt;margin-top:20.75pt;width:28.35pt;height:19.7pt;z-index:251825152">
            <v:textbox style="mso-next-textbox:#_x0000_s1187">
              <w:txbxContent>
                <w:p w:rsidR="00E34863" w:rsidRDefault="00E34863" w:rsidP="00C161CD">
                  <w:r>
                    <w:t>1</w:t>
                  </w:r>
                </w:p>
              </w:txbxContent>
            </v:textbox>
          </v:shape>
        </w:pict>
      </w:r>
    </w:p>
    <w:p w:rsidR="00C161CD" w:rsidRPr="005B681C" w:rsidRDefault="00C161CD" w:rsidP="00C161C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B681C">
        <w:rPr>
          <w:rFonts w:ascii="Times New Roman" w:hAnsi="Times New Roman"/>
        </w:rPr>
        <w:t>3.12 No. of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91" type="#_x0000_t202" style="position:absolute;margin-left:234pt;margin-top:23.15pt;width:28.35pt;height:19.7pt;z-index:251829248">
            <v:textbox style="mso-next-textbox:#_x0000_s1191">
              <w:txbxContent>
                <w:p w:rsidR="00E34863" w:rsidRDefault="00E34863" w:rsidP="00C161CD">
                  <w:r>
                    <w:t>Nil</w:t>
                  </w:r>
                </w:p>
              </w:txbxContent>
            </v:textbox>
          </v:shape>
        </w:pict>
      </w:r>
      <w:r w:rsidR="00C161CD" w:rsidRPr="005B681C">
        <w:rPr>
          <w:rFonts w:ascii="Times New Roman" w:hAnsi="Times New Roman"/>
        </w:rPr>
        <w:t xml:space="preserve">3.13 No. of </w:t>
      </w:r>
      <w:proofErr w:type="gramStart"/>
      <w:r w:rsidR="00C161CD" w:rsidRPr="005B681C">
        <w:rPr>
          <w:rFonts w:ascii="Times New Roman" w:hAnsi="Times New Roman"/>
        </w:rPr>
        <w:t>collaborations</w:t>
      </w:r>
      <w:r w:rsidR="00CC0C2B">
        <w:rPr>
          <w:rFonts w:ascii="Times New Roman" w:hAnsi="Times New Roman"/>
        </w:rPr>
        <w:t xml:space="preserve">  Nil</w:t>
      </w:r>
      <w:proofErr w:type="gramEnd"/>
      <w:r w:rsidR="00C161CD" w:rsidRPr="005B681C">
        <w:rPr>
          <w:rFonts w:ascii="Times New Roman" w:hAnsi="Times New Roman"/>
        </w:rPr>
        <w:tab/>
      </w:r>
      <w:r w:rsidR="00C161CD">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CC0C2B" w:rsidRDefault="00C161CD" w:rsidP="00CC0C2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3.15 Total budget for research for current year in </w:t>
      </w:r>
      <w:proofErr w:type="spellStart"/>
      <w:proofErr w:type="gramStart"/>
      <w:r w:rsidRPr="005B681C">
        <w:rPr>
          <w:rFonts w:ascii="Times New Roman" w:hAnsi="Times New Roman"/>
        </w:rPr>
        <w:t>lakhs</w:t>
      </w:r>
      <w:proofErr w:type="spellEnd"/>
      <w:r w:rsidRPr="005B681C">
        <w:rPr>
          <w:rFonts w:ascii="Times New Roman" w:hAnsi="Times New Roman"/>
        </w:rPr>
        <w:t xml:space="preserve"> :</w:t>
      </w:r>
      <w:proofErr w:type="gramEnd"/>
      <w:r w:rsidRPr="005B681C">
        <w:rPr>
          <w:rFonts w:ascii="Times New Roman" w:hAnsi="Times New Roman"/>
        </w:rPr>
        <w:t xml:space="preserve"> </w:t>
      </w:r>
      <w:r w:rsidR="00CC0C2B">
        <w:rPr>
          <w:rFonts w:ascii="Times New Roman" w:hAnsi="Times New Roman"/>
        </w:rPr>
        <w:t xml:space="preserve">  Nil</w:t>
      </w:r>
      <w:r w:rsidRPr="005B681C">
        <w:rPr>
          <w:rFonts w:ascii="Times New Roman" w:hAnsi="Times New Roman"/>
        </w:rPr>
        <w:t xml:space="preserve"> </w:t>
      </w:r>
    </w:p>
    <w:p w:rsidR="00C161CD" w:rsidRPr="005B681C" w:rsidRDefault="00C161CD" w:rsidP="00CC0C2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3.16 No. of patents received this </w:t>
      </w:r>
      <w:proofErr w:type="gramStart"/>
      <w:r w:rsidRPr="005B681C">
        <w:rPr>
          <w:rFonts w:ascii="Times New Roman" w:hAnsi="Times New Roman"/>
        </w:rPr>
        <w:t>year</w:t>
      </w:r>
      <w:r w:rsidR="00CC0C2B">
        <w:rPr>
          <w:rFonts w:ascii="Times New Roman" w:hAnsi="Times New Roman"/>
        </w:rPr>
        <w:t xml:space="preserve"> :Nil</w:t>
      </w:r>
      <w:proofErr w:type="gramEnd"/>
    </w:p>
    <w:p w:rsidR="00C161CD" w:rsidRPr="005B681C" w:rsidRDefault="00C161CD" w:rsidP="00C161C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w:t>
      </w:r>
      <w:proofErr w:type="gramStart"/>
      <w:r w:rsidRPr="005B681C">
        <w:rPr>
          <w:rFonts w:ascii="Times New Roman" w:hAnsi="Times New Roman"/>
        </w:rPr>
        <w:t>year</w:t>
      </w:r>
      <w:r w:rsidR="006B7139">
        <w:rPr>
          <w:rFonts w:ascii="Times New Roman" w:hAnsi="Times New Roman"/>
        </w:rPr>
        <w:t xml:space="preserve"> </w:t>
      </w:r>
      <w:r w:rsidR="00CC0C2B">
        <w:rPr>
          <w:rFonts w:ascii="Times New Roman" w:hAnsi="Times New Roman"/>
        </w:rPr>
        <w:t>:</w:t>
      </w:r>
      <w:proofErr w:type="gramEnd"/>
      <w:r w:rsidR="006B7139">
        <w:rPr>
          <w:rFonts w:ascii="Times New Roman" w:hAnsi="Times New Roman"/>
        </w:rPr>
        <w:t xml:space="preserve"> </w:t>
      </w:r>
      <w:r w:rsidR="00CC0C2B">
        <w:rPr>
          <w:rFonts w:ascii="Times New Roman" w:hAnsi="Times New Roman"/>
        </w:rPr>
        <w:t xml:space="preserve"> Nil</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C161CD" w:rsidRPr="005B681C" w:rsidRDefault="00C1074A" w:rsidP="00C161CD">
      <w:pPr>
        <w:tabs>
          <w:tab w:val="left" w:pos="1701"/>
          <w:tab w:val="left" w:pos="2268"/>
          <w:tab w:val="left" w:pos="3402"/>
          <w:tab w:val="center" w:pos="4666"/>
        </w:tabs>
        <w:spacing w:after="0" w:line="240" w:lineRule="auto"/>
        <w:rPr>
          <w:rFonts w:ascii="Times New Roman" w:hAnsi="Times New Roman"/>
        </w:rPr>
      </w:pPr>
      <w:r w:rsidRPr="00C1074A">
        <w:rPr>
          <w:rFonts w:ascii="Times New Roman" w:hAnsi="Times New Roman"/>
          <w:noProof/>
        </w:rPr>
        <w:pict>
          <v:shape id="_x0000_s1196" type="#_x0000_t202" style="position:absolute;margin-left:207pt;margin-top:0;width:28.35pt;height:19.7pt;z-index:251834368">
            <v:textbox style="mso-next-textbox:#_x0000_s1196">
              <w:txbxContent>
                <w:p w:rsidR="00E34863" w:rsidRDefault="00E34863" w:rsidP="00C161CD">
                  <w:r>
                    <w:t>___</w:t>
                  </w:r>
                </w:p>
              </w:txbxContent>
            </v:textbox>
          </v:shape>
        </w:pict>
      </w:r>
      <w:r w:rsidR="00C161CD" w:rsidRPr="005B681C">
        <w:rPr>
          <w:rFonts w:ascii="Times New Roman" w:hAnsi="Times New Roman"/>
        </w:rPr>
        <w:t xml:space="preserve">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161CD" w:rsidRPr="005B681C" w:rsidRDefault="00C1074A"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1074A">
        <w:rPr>
          <w:rFonts w:ascii="Times New Roman" w:hAnsi="Times New Roman"/>
          <w:noProof/>
        </w:rPr>
        <w:pict>
          <v:shape id="_x0000_s1197" type="#_x0000_t202" style="position:absolute;margin-left:295.65pt;margin-top:-.2pt;width:28.35pt;height:19.7pt;z-index:251835392">
            <v:textbox style="mso-next-textbox:#_x0000_s1197">
              <w:txbxContent>
                <w:p w:rsidR="00E34863" w:rsidRDefault="00E34863" w:rsidP="00C161CD">
                  <w:r>
                    <w:t>___</w:t>
                  </w:r>
                </w:p>
              </w:txbxContent>
            </v:textbox>
          </v:shape>
        </w:pict>
      </w:r>
      <w:r w:rsidR="00C161CD" w:rsidRPr="005B681C">
        <w:rPr>
          <w:rFonts w:ascii="Times New Roman" w:hAnsi="Times New Roman"/>
        </w:rPr>
        <w:t xml:space="preserve">3.19 No. of Ph.D. awarded by faculty from the Institution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161CD" w:rsidRPr="005B681C" w:rsidRDefault="00C161CD" w:rsidP="00C161C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3.20 No. of Research scholars receiving the Fellowships (Newly enrolled + existing ones)</w:t>
      </w:r>
      <w:r w:rsidR="006B7139">
        <w:rPr>
          <w:rFonts w:ascii="Times New Roman" w:hAnsi="Times New Roman"/>
        </w:rPr>
        <w:t xml:space="preserve">  </w:t>
      </w:r>
      <w:r w:rsidR="00CC0C2B">
        <w:rPr>
          <w:rFonts w:ascii="Times New Roman" w:hAnsi="Times New Roman"/>
        </w:rPr>
        <w:t xml:space="preserve"> Nil</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02" type="#_x0000_t202" style="position:absolute;margin-left:306pt;margin-top:22.8pt;width:42pt;height:19.7pt;z-index:251840512">
            <v:textbox style="mso-next-textbox:#_x0000_s1202">
              <w:txbxContent>
                <w:p w:rsidR="00E34863" w:rsidRDefault="00E34863" w:rsidP="00C161CD">
                  <w:r>
                    <w:t>110</w:t>
                  </w:r>
                </w:p>
              </w:txbxContent>
            </v:textbox>
          </v:shape>
        </w:pict>
      </w:r>
      <w:r w:rsidRPr="00C1074A">
        <w:rPr>
          <w:rFonts w:ascii="Times New Roman" w:hAnsi="Times New Roman"/>
          <w:noProof/>
        </w:rPr>
        <w:pict>
          <v:shape id="_x0000_s1204" type="#_x0000_t202" style="position:absolute;margin-left:6in;margin-top:22.8pt;width:28.35pt;height:19.7pt;z-index:251842560">
            <v:textbox style="mso-next-textbox:#_x0000_s1204">
              <w:txbxContent>
                <w:p w:rsidR="00E34863" w:rsidRDefault="00E34863" w:rsidP="00C161CD">
                  <w:r>
                    <w:t>--</w:t>
                  </w:r>
                </w:p>
              </w:txbxContent>
            </v:textbox>
          </v:shape>
        </w:pict>
      </w:r>
      <w:r w:rsidR="00C161CD" w:rsidRPr="005B681C">
        <w:rPr>
          <w:rFonts w:ascii="Times New Roman" w:hAnsi="Times New Roman"/>
        </w:rPr>
        <w:t xml:space="preserve">3.21 No. of students Participated in NSS events: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05" type="#_x0000_t202" style="position:absolute;margin-left:6in;margin-top:2.45pt;width:28.35pt;height:19.7pt;z-index:251843584">
            <v:textbox style="mso-next-textbox:#_x0000_s1205">
              <w:txbxContent>
                <w:p w:rsidR="00E34863" w:rsidRDefault="00E34863" w:rsidP="00C161CD">
                  <w:r>
                    <w:t>--</w:t>
                  </w:r>
                </w:p>
              </w:txbxContent>
            </v:textbox>
          </v:shape>
        </w:pict>
      </w:r>
      <w:r w:rsidRPr="00C1074A">
        <w:rPr>
          <w:rFonts w:ascii="Times New Roman" w:hAnsi="Times New Roman"/>
          <w:noProof/>
        </w:rPr>
        <w:pict>
          <v:shape id="_x0000_s1203" type="#_x0000_t202" style="position:absolute;margin-left:306pt;margin-top:.75pt;width:28.35pt;height:19.7pt;z-index:251841536">
            <v:textbox style="mso-next-textbox:#_x0000_s1203">
              <w:txbxContent>
                <w:p w:rsidR="00E34863" w:rsidRDefault="00E34863" w:rsidP="00C161CD">
                  <w:r>
                    <w:t>--</w:t>
                  </w:r>
                </w:p>
              </w:txbxContent>
            </v:textbox>
          </v:shape>
        </w:pict>
      </w:r>
      <w:r w:rsidR="00C161CD" w:rsidRPr="005B681C">
        <w:rPr>
          <w:rFonts w:ascii="Times New Roman" w:hAnsi="Times New Roman"/>
        </w:rPr>
        <w:t xml:space="preserve">                                                                                 </w:t>
      </w:r>
      <w:r w:rsidR="00C161CD">
        <w:rPr>
          <w:rFonts w:ascii="Times New Roman" w:hAnsi="Times New Roman"/>
        </w:rPr>
        <w:tab/>
      </w:r>
      <w:r w:rsidR="00C161CD" w:rsidRPr="005B681C">
        <w:rPr>
          <w:rFonts w:ascii="Times New Roman" w:hAnsi="Times New Roman"/>
        </w:rPr>
        <w:t>National level                     International level</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C0C2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3.22 No.  </w:t>
      </w:r>
      <w:proofErr w:type="gramStart"/>
      <w:r w:rsidRPr="005B681C">
        <w:rPr>
          <w:rFonts w:ascii="Times New Roman" w:hAnsi="Times New Roman"/>
        </w:rPr>
        <w:t>of</w:t>
      </w:r>
      <w:proofErr w:type="gramEnd"/>
      <w:r w:rsidRPr="005B681C">
        <w:rPr>
          <w:rFonts w:ascii="Times New Roman" w:hAnsi="Times New Roman"/>
        </w:rPr>
        <w:t xml:space="preserve"> students participated in NCC events: </w:t>
      </w:r>
      <w:r w:rsidR="00CC0C2B">
        <w:rPr>
          <w:rFonts w:ascii="Times New Roman" w:hAnsi="Times New Roman"/>
        </w:rPr>
        <w:t>None</w:t>
      </w:r>
    </w:p>
    <w:p w:rsidR="00C161CD" w:rsidRDefault="00C161CD" w:rsidP="00680C3A">
      <w:pPr>
        <w:tabs>
          <w:tab w:val="left" w:pos="2268"/>
          <w:tab w:val="left" w:pos="3402"/>
          <w:tab w:val="left" w:pos="6405"/>
        </w:tabs>
        <w:rPr>
          <w:rFonts w:ascii="Times New Roman" w:hAnsi="Times New Roman"/>
        </w:rPr>
      </w:pPr>
      <w:r w:rsidRPr="005B681C">
        <w:rPr>
          <w:rFonts w:ascii="Times New Roman" w:hAnsi="Times New Roman"/>
        </w:rPr>
        <w:t xml:space="preserve">3.23 No.  </w:t>
      </w:r>
      <w:proofErr w:type="gramStart"/>
      <w:r w:rsidRPr="005B681C">
        <w:rPr>
          <w:rFonts w:ascii="Times New Roman" w:hAnsi="Times New Roman"/>
        </w:rPr>
        <w:t>of</w:t>
      </w:r>
      <w:proofErr w:type="gramEnd"/>
      <w:r w:rsidRPr="005B681C">
        <w:rPr>
          <w:rFonts w:ascii="Times New Roman" w:hAnsi="Times New Roman"/>
        </w:rPr>
        <w:t xml:space="preserve"> Awards won in NSS</w:t>
      </w:r>
      <w:r w:rsidR="00CC0C2B">
        <w:rPr>
          <w:rFonts w:ascii="Times New Roman" w:hAnsi="Times New Roman"/>
        </w:rPr>
        <w:t>: None</w:t>
      </w:r>
      <w:r w:rsidR="00680C3A">
        <w:rPr>
          <w:rFonts w:ascii="Times New Roman" w:hAnsi="Times New Roman"/>
        </w:rPr>
        <w:tab/>
      </w:r>
    </w:p>
    <w:p w:rsidR="00C161CD" w:rsidRDefault="00C161CD" w:rsidP="00680C3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3.24</w:t>
      </w:r>
      <w:r w:rsidR="00680C3A">
        <w:rPr>
          <w:rFonts w:ascii="Times New Roman" w:hAnsi="Times New Roman"/>
        </w:rPr>
        <w:t xml:space="preserve"> No.  </w:t>
      </w:r>
      <w:proofErr w:type="gramStart"/>
      <w:r w:rsidR="00680C3A">
        <w:rPr>
          <w:rFonts w:ascii="Times New Roman" w:hAnsi="Times New Roman"/>
        </w:rPr>
        <w:t>of</w:t>
      </w:r>
      <w:proofErr w:type="gramEnd"/>
      <w:r w:rsidR="00680C3A">
        <w:rPr>
          <w:rFonts w:ascii="Times New Roman" w:hAnsi="Times New Roman"/>
        </w:rPr>
        <w:t xml:space="preserve"> Awards won in NCC:  None</w:t>
      </w:r>
      <w:r w:rsidRPr="005B681C">
        <w:rPr>
          <w:rFonts w:ascii="Times New Roman" w:hAnsi="Times New Roman"/>
        </w:rPr>
        <w:t xml:space="preserve">           </w:t>
      </w:r>
      <w:r w:rsidR="00680C3A">
        <w:rPr>
          <w:rFonts w:ascii="Times New Roman" w:hAnsi="Times New Roman"/>
        </w:rPr>
        <w:tab/>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3.25 No. of Extension activities organized </w:t>
      </w:r>
    </w:p>
    <w:p w:rsidR="00C161CD" w:rsidRDefault="00C161CD" w:rsidP="00680C3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Health Camps</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Life Skills programme</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Leadership Seminar</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 xml:space="preserve">Health, Hygiene and Wellness </w:t>
      </w:r>
      <w:r w:rsidR="008A27FF" w:rsidRPr="00680C3A">
        <w:rPr>
          <w:rFonts w:ascii="Times New Roman" w:hAnsi="Times New Roman"/>
        </w:rPr>
        <w:t>Programme</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Donation Camp</w:t>
      </w:r>
    </w:p>
    <w:p w:rsidR="00680C3A" w:rsidRP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lastRenderedPageBreak/>
        <w:t>Self Defence</w:t>
      </w:r>
    </w:p>
    <w:p w:rsidR="00680C3A" w:rsidRDefault="00680C3A" w:rsidP="00680C3A">
      <w:pPr>
        <w:pStyle w:val="ListParagraph"/>
        <w:numPr>
          <w:ilvl w:val="0"/>
          <w:numId w:val="20"/>
        </w:numPr>
        <w:tabs>
          <w:tab w:val="left" w:pos="2268"/>
          <w:tab w:val="left" w:pos="3402"/>
          <w:tab w:val="left" w:pos="4536"/>
          <w:tab w:val="left" w:pos="5670"/>
          <w:tab w:val="left" w:pos="6804"/>
          <w:tab w:val="left" w:pos="7545"/>
          <w:tab w:val="left" w:pos="7938"/>
        </w:tabs>
        <w:rPr>
          <w:rFonts w:ascii="Times New Roman" w:hAnsi="Times New Roman"/>
        </w:rPr>
      </w:pPr>
      <w:r w:rsidRPr="00680C3A">
        <w:rPr>
          <w:rFonts w:ascii="Times New Roman" w:hAnsi="Times New Roman"/>
        </w:rPr>
        <w:t>Online Earning Awareness Programme</w:t>
      </w:r>
    </w:p>
    <w:p w:rsidR="00680C3A" w:rsidRDefault="00680C3A">
      <w:pPr>
        <w:rPr>
          <w:rFonts w:ascii="Times New Roman" w:hAnsi="Times New Roman"/>
        </w:rPr>
      </w:pPr>
      <w:r>
        <w:rPr>
          <w:rFonts w:ascii="Times New Roman" w:hAnsi="Times New Roman"/>
        </w:rPr>
        <w:br w:type="page"/>
      </w:r>
    </w:p>
    <w:p w:rsidR="00680C3A" w:rsidRPr="00680C3A" w:rsidRDefault="00680C3A" w:rsidP="00680C3A">
      <w:pPr>
        <w:pStyle w:val="ListParagraph"/>
        <w:tabs>
          <w:tab w:val="left" w:pos="2268"/>
          <w:tab w:val="left" w:pos="3402"/>
          <w:tab w:val="left" w:pos="4536"/>
          <w:tab w:val="left" w:pos="5670"/>
          <w:tab w:val="left" w:pos="6804"/>
          <w:tab w:val="left" w:pos="7545"/>
          <w:tab w:val="left" w:pos="7938"/>
        </w:tabs>
        <w:rPr>
          <w:rFonts w:ascii="Times New Roman" w:hAnsi="Times New Roman"/>
        </w:rPr>
      </w:pPr>
    </w:p>
    <w:p w:rsidR="00680C3A" w:rsidRPr="00680C3A" w:rsidRDefault="00680C3A" w:rsidP="00680C3A">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C161CD" w:rsidRPr="005B681C" w:rsidRDefault="00C161CD" w:rsidP="00C161CD">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C161CD" w:rsidRPr="005B681C" w:rsidTr="00BA2181">
        <w:trPr>
          <w:trHeight w:val="544"/>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161CD" w:rsidRPr="005B681C" w:rsidTr="00BA2181">
        <w:trPr>
          <w:trHeight w:val="367"/>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C161CD" w:rsidRPr="005B681C" w:rsidRDefault="00680C3A"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68904 </w:t>
            </w:r>
            <w:proofErr w:type="spellStart"/>
            <w:r>
              <w:rPr>
                <w:rFonts w:ascii="Times New Roman" w:hAnsi="Times New Roman"/>
              </w:rPr>
              <w:t>Sft</w:t>
            </w:r>
            <w:proofErr w:type="spellEnd"/>
          </w:p>
        </w:tc>
        <w:tc>
          <w:tcPr>
            <w:tcW w:w="1573" w:type="dxa"/>
          </w:tcPr>
          <w:p w:rsidR="00C161CD" w:rsidRPr="005B681C" w:rsidRDefault="00680C3A"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C161CD" w:rsidRPr="005B681C" w:rsidRDefault="00680C3A"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C161CD" w:rsidRPr="005B681C" w:rsidRDefault="00680C3A"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161CD" w:rsidRPr="005B681C" w:rsidTr="00BA2181">
        <w:trPr>
          <w:trHeight w:val="272"/>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C161CD" w:rsidRPr="005B681C" w:rsidRDefault="00680C3A" w:rsidP="00BA2181">
            <w:pPr>
              <w:jc w:val="center"/>
            </w:pPr>
            <w:r>
              <w:rPr>
                <w:rFonts w:ascii="Times New Roman" w:hAnsi="Times New Roman"/>
              </w:rPr>
              <w:t>37</w:t>
            </w:r>
          </w:p>
        </w:tc>
        <w:tc>
          <w:tcPr>
            <w:tcW w:w="1573" w:type="dxa"/>
          </w:tcPr>
          <w:p w:rsidR="00C161CD" w:rsidRPr="005B681C" w:rsidRDefault="00680C3A" w:rsidP="00BA2181">
            <w:pPr>
              <w:jc w:val="center"/>
            </w:pPr>
            <w:r>
              <w:rPr>
                <w:rFonts w:ascii="Times New Roman" w:hAnsi="Times New Roman"/>
              </w:rPr>
              <w:t>----</w:t>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37</w:t>
            </w:r>
          </w:p>
        </w:tc>
      </w:tr>
      <w:tr w:rsidR="00C161CD" w:rsidRPr="005B681C" w:rsidTr="00BA2181">
        <w:trPr>
          <w:trHeight w:val="277"/>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C161CD" w:rsidRPr="005B681C" w:rsidRDefault="00680C3A" w:rsidP="00BA2181">
            <w:pPr>
              <w:jc w:val="center"/>
            </w:pPr>
            <w:r>
              <w:rPr>
                <w:rFonts w:ascii="Times New Roman" w:hAnsi="Times New Roman"/>
              </w:rPr>
              <w:t>37</w:t>
            </w:r>
          </w:p>
        </w:tc>
        <w:tc>
          <w:tcPr>
            <w:tcW w:w="1573" w:type="dxa"/>
          </w:tcPr>
          <w:p w:rsidR="00C161CD" w:rsidRPr="005B681C" w:rsidRDefault="00680C3A" w:rsidP="00BA2181">
            <w:pPr>
              <w:jc w:val="center"/>
            </w:pPr>
            <w:r>
              <w:rPr>
                <w:rFonts w:ascii="Times New Roman" w:hAnsi="Times New Roman"/>
              </w:rPr>
              <w:t>-----</w:t>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37</w:t>
            </w:r>
          </w:p>
        </w:tc>
      </w:tr>
      <w:tr w:rsidR="00C161CD" w:rsidRPr="005B681C" w:rsidTr="00BA2181">
        <w:trPr>
          <w:trHeight w:val="139"/>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C161CD" w:rsidRPr="005B681C" w:rsidRDefault="00680C3A" w:rsidP="00BA2181">
            <w:pPr>
              <w:jc w:val="center"/>
            </w:pPr>
            <w:r>
              <w:rPr>
                <w:rFonts w:ascii="Times New Roman" w:hAnsi="Times New Roman"/>
              </w:rPr>
              <w:t>1</w:t>
            </w:r>
          </w:p>
        </w:tc>
        <w:tc>
          <w:tcPr>
            <w:tcW w:w="1573" w:type="dxa"/>
          </w:tcPr>
          <w:p w:rsidR="00C161CD" w:rsidRPr="005B681C" w:rsidRDefault="00680C3A" w:rsidP="00BA2181">
            <w:pPr>
              <w:jc w:val="center"/>
            </w:pPr>
            <w:r>
              <w:rPr>
                <w:rFonts w:ascii="Times New Roman" w:hAnsi="Times New Roman"/>
              </w:rPr>
              <w:t>----</w:t>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1</w:t>
            </w:r>
          </w:p>
        </w:tc>
      </w:tr>
      <w:tr w:rsidR="00C161CD" w:rsidRPr="005B681C" w:rsidTr="00BA2181">
        <w:trPr>
          <w:trHeight w:val="359"/>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C161CD" w:rsidRPr="005B681C" w:rsidRDefault="00680C3A" w:rsidP="00BA2181">
            <w:pPr>
              <w:jc w:val="center"/>
            </w:pPr>
            <w:r>
              <w:rPr>
                <w:rFonts w:ascii="Times New Roman" w:hAnsi="Times New Roman"/>
              </w:rPr>
              <w:t>---</w:t>
            </w:r>
          </w:p>
        </w:tc>
        <w:tc>
          <w:tcPr>
            <w:tcW w:w="1573" w:type="dxa"/>
          </w:tcPr>
          <w:p w:rsidR="00C161CD" w:rsidRPr="005B681C" w:rsidRDefault="00680C3A" w:rsidP="00BA2181">
            <w:pPr>
              <w:jc w:val="center"/>
            </w:pPr>
            <w:r>
              <w:rPr>
                <w:rFonts w:ascii="Times New Roman" w:hAnsi="Times New Roman"/>
              </w:rPr>
              <w:t>-----</w:t>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w:t>
            </w:r>
          </w:p>
        </w:tc>
      </w:tr>
      <w:tr w:rsidR="00C161CD" w:rsidRPr="005B681C" w:rsidTr="00BA2181">
        <w:trPr>
          <w:trHeight w:val="588"/>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C161CD" w:rsidRPr="005B681C" w:rsidRDefault="00680C3A" w:rsidP="00BA2181">
            <w:pPr>
              <w:jc w:val="center"/>
            </w:pPr>
            <w:r>
              <w:rPr>
                <w:rFonts w:ascii="Times New Roman" w:hAnsi="Times New Roman"/>
              </w:rPr>
              <w:t>---</w:t>
            </w:r>
          </w:p>
        </w:tc>
        <w:tc>
          <w:tcPr>
            <w:tcW w:w="1573" w:type="dxa"/>
          </w:tcPr>
          <w:p w:rsidR="00C161CD" w:rsidRPr="005B681C" w:rsidRDefault="00C1074A" w:rsidP="00BA2181">
            <w:pPr>
              <w:jc w:val="center"/>
            </w:pPr>
            <w:r w:rsidRPr="005B681C">
              <w:rPr>
                <w:rFonts w:ascii="Times New Roman" w:hAnsi="Times New Roman"/>
              </w:rPr>
              <w:fldChar w:fldCharType="begin">
                <w:ffData>
                  <w:name w:val="Text2"/>
                  <w:enabled/>
                  <w:calcOnExit w:val="0"/>
                  <w:textInput/>
                </w:ffData>
              </w:fldChar>
            </w:r>
            <w:r w:rsidR="00C161C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00C161CD" w:rsidRPr="005B681C">
              <w:rPr>
                <w:rFonts w:ascii="Times New Roman" w:hAnsi="Times New Roman"/>
                <w:noProof/>
              </w:rPr>
              <w:t> </w:t>
            </w:r>
            <w:r w:rsidRPr="005B681C">
              <w:rPr>
                <w:rFonts w:ascii="Times New Roman" w:hAnsi="Times New Roman"/>
              </w:rPr>
              <w:fldChar w:fldCharType="end"/>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w:t>
            </w:r>
          </w:p>
        </w:tc>
      </w:tr>
      <w:tr w:rsidR="00C161CD" w:rsidRPr="005B681C" w:rsidTr="00BA2181">
        <w:trPr>
          <w:trHeight w:val="278"/>
        </w:trPr>
        <w:tc>
          <w:tcPr>
            <w:tcW w:w="427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C161CD" w:rsidRPr="005B681C" w:rsidRDefault="00680C3A" w:rsidP="00BA2181">
            <w:pPr>
              <w:jc w:val="center"/>
            </w:pPr>
            <w:r>
              <w:rPr>
                <w:rFonts w:ascii="Times New Roman" w:hAnsi="Times New Roman"/>
              </w:rPr>
              <w:t>----</w:t>
            </w:r>
          </w:p>
        </w:tc>
        <w:tc>
          <w:tcPr>
            <w:tcW w:w="1573" w:type="dxa"/>
          </w:tcPr>
          <w:p w:rsidR="00C161CD" w:rsidRPr="005B681C" w:rsidRDefault="00680C3A" w:rsidP="00BA2181">
            <w:pPr>
              <w:jc w:val="center"/>
            </w:pPr>
            <w:r>
              <w:rPr>
                <w:rFonts w:ascii="Times New Roman" w:hAnsi="Times New Roman"/>
              </w:rPr>
              <w:t>----</w:t>
            </w:r>
          </w:p>
        </w:tc>
        <w:tc>
          <w:tcPr>
            <w:tcW w:w="1219" w:type="dxa"/>
          </w:tcPr>
          <w:p w:rsidR="00C161CD" w:rsidRPr="005B681C" w:rsidRDefault="00680C3A" w:rsidP="00BA2181">
            <w:pPr>
              <w:jc w:val="center"/>
              <w:rPr>
                <w:rFonts w:ascii="Times New Roman" w:hAnsi="Times New Roman"/>
              </w:rPr>
            </w:pPr>
            <w:r>
              <w:rPr>
                <w:rFonts w:ascii="Times New Roman" w:hAnsi="Times New Roman"/>
              </w:rPr>
              <w:t>---</w:t>
            </w:r>
          </w:p>
        </w:tc>
        <w:tc>
          <w:tcPr>
            <w:tcW w:w="1133" w:type="dxa"/>
          </w:tcPr>
          <w:p w:rsidR="00C161CD" w:rsidRPr="005B681C" w:rsidRDefault="00680C3A" w:rsidP="00BA2181">
            <w:pPr>
              <w:jc w:val="center"/>
            </w:pPr>
            <w:r>
              <w:rPr>
                <w:rFonts w:ascii="Times New Roman" w:hAnsi="Times New Roman"/>
              </w:rPr>
              <w:t>---</w:t>
            </w:r>
          </w:p>
        </w:tc>
      </w:tr>
    </w:tbl>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C161CD" w:rsidRPr="005B681C"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049" type="#_x0000_t202" style="position:absolute;margin-left:36pt;margin-top:7.85pt;width:283.45pt;height:52.05pt;z-index:251683840">
            <v:textbox style="mso-next-textbox:#_x0000_s1049">
              <w:txbxContent>
                <w:p w:rsidR="00E34863" w:rsidRDefault="00E34863" w:rsidP="00C161CD">
                  <w:r>
                    <w:t>Partial</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14"/>
        </w:rPr>
      </w:pPr>
    </w:p>
    <w:p w:rsidR="00C161CD"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r w:rsidR="008A27FF">
        <w:rPr>
          <w:rFonts w:ascii="Times New Roman" w:hAnsi="Times New Roman"/>
        </w:rPr>
        <w:t xml:space="preserve"> </w:t>
      </w:r>
    </w:p>
    <w:tbl>
      <w:tblPr>
        <w:tblW w:w="8820" w:type="dxa"/>
        <w:tblInd w:w="828" w:type="dxa"/>
        <w:tblLayout w:type="fixed"/>
        <w:tblLook w:val="0000"/>
      </w:tblPr>
      <w:tblGrid>
        <w:gridCol w:w="2160"/>
        <w:gridCol w:w="1080"/>
        <w:gridCol w:w="1080"/>
        <w:gridCol w:w="1080"/>
        <w:gridCol w:w="1080"/>
        <w:gridCol w:w="1170"/>
        <w:gridCol w:w="1170"/>
      </w:tblGrid>
      <w:tr w:rsidR="00C161CD" w:rsidRPr="005B681C" w:rsidTr="00BA2181">
        <w:tc>
          <w:tcPr>
            <w:tcW w:w="2160" w:type="dxa"/>
            <w:vMerge w:val="restart"/>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Total</w:t>
            </w:r>
          </w:p>
        </w:tc>
      </w:tr>
      <w:tr w:rsidR="00C161CD" w:rsidRPr="005B681C" w:rsidTr="00BA2181">
        <w:tc>
          <w:tcPr>
            <w:tcW w:w="2160" w:type="dxa"/>
            <w:vMerge/>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pacing w:line="276" w:lineRule="auto"/>
              <w:jc w:val="center"/>
              <w:rPr>
                <w:rFonts w:ascii="Times New Roman" w:hAnsi="Times New Roman"/>
              </w:rPr>
            </w:pPr>
            <w:r w:rsidRPr="005B681C">
              <w:rPr>
                <w:rFonts w:ascii="Times New Roman" w:hAnsi="Times New Roman"/>
              </w:rPr>
              <w:t>Value</w:t>
            </w: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r w:rsidR="00C161CD" w:rsidRPr="005B681C" w:rsidTr="00BA2181">
        <w:tc>
          <w:tcPr>
            <w:tcW w:w="216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161CD" w:rsidRPr="005B681C" w:rsidRDefault="00C161CD" w:rsidP="00BA2181">
            <w:pPr>
              <w:pStyle w:val="NoSpacing"/>
              <w:snapToGrid w:val="0"/>
              <w:spacing w:line="276" w:lineRule="auto"/>
              <w:jc w:val="center"/>
              <w:rPr>
                <w:rFonts w:ascii="Times New Roman" w:hAnsi="Times New Roman"/>
              </w:rPr>
            </w:pPr>
          </w:p>
        </w:tc>
      </w:tr>
    </w:tbl>
    <w:p w:rsidR="00C161CD"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808E8" w:rsidRDefault="00A808E8"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808E8" w:rsidRDefault="00A808E8"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808E8" w:rsidRPr="005B681C" w:rsidRDefault="00A808E8"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C161CD" w:rsidRPr="005B681C" w:rsidTr="00BA2181">
        <w:trPr>
          <w:trHeight w:val="611"/>
        </w:trPr>
        <w:tc>
          <w:tcPr>
            <w:tcW w:w="1014"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C161CD" w:rsidRPr="005B681C" w:rsidRDefault="00C161CD" w:rsidP="00BA2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C161CD" w:rsidRPr="005B681C" w:rsidTr="00BA2181">
        <w:trPr>
          <w:trHeight w:val="393"/>
        </w:trPr>
        <w:tc>
          <w:tcPr>
            <w:tcW w:w="1014"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r>
      <w:tr w:rsidR="00C161CD" w:rsidRPr="005B681C" w:rsidTr="00BA2181">
        <w:trPr>
          <w:trHeight w:val="393"/>
        </w:trPr>
        <w:tc>
          <w:tcPr>
            <w:tcW w:w="1014"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p>
        </w:tc>
      </w:tr>
      <w:tr w:rsidR="00C161CD" w:rsidRPr="005B681C" w:rsidTr="00BA2181">
        <w:trPr>
          <w:trHeight w:val="401"/>
        </w:trPr>
        <w:tc>
          <w:tcPr>
            <w:tcW w:w="1014" w:type="dxa"/>
          </w:tcPr>
          <w:p w:rsidR="00C161CD" w:rsidRPr="005B681C" w:rsidRDefault="00C161CD" w:rsidP="00BA2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166</w:t>
            </w:r>
          </w:p>
        </w:tc>
        <w:tc>
          <w:tcPr>
            <w:tcW w:w="117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120</w:t>
            </w:r>
          </w:p>
        </w:tc>
        <w:tc>
          <w:tcPr>
            <w:tcW w:w="99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08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10"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869"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751" w:type="dxa"/>
          </w:tcPr>
          <w:p w:rsidR="00C161CD" w:rsidRPr="005B681C" w:rsidRDefault="0051347E" w:rsidP="00BA2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C161CD" w:rsidRPr="005B681C" w:rsidRDefault="0051347E" w:rsidP="00C161CD">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25</w:t>
      </w:r>
    </w:p>
    <w:p w:rsidR="00C161CD" w:rsidRPr="005B681C" w:rsidRDefault="00C161CD" w:rsidP="00C161CD">
      <w:pPr>
        <w:pStyle w:val="NoSpacing"/>
        <w:rPr>
          <w:rFonts w:ascii="Times New Roman" w:hAnsi="Times New Roman"/>
        </w:rPr>
      </w:pPr>
    </w:p>
    <w:p w:rsidR="00C161CD" w:rsidRPr="005B681C" w:rsidRDefault="00C161CD" w:rsidP="00C161CD">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C161CD" w:rsidRPr="005B681C" w:rsidRDefault="00C161CD" w:rsidP="00C161CD">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39" type="#_x0000_t202" style="position:absolute;margin-left:24.9pt;margin-top:5.8pt;width:283.45pt;height:35.85pt;z-index:251673600">
            <v:textbox style="mso-next-textbox:#_x0000_s1039">
              <w:txbxContent>
                <w:p w:rsidR="00E34863" w:rsidRDefault="00E34863" w:rsidP="00C161CD">
                  <w:r>
                    <w:t>Yes</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69" type="#_x0000_t202" style="position:absolute;margin-left:3in;margin-top:19.5pt;width:66.7pt;height:23.3pt;z-index:251704320">
            <v:textbox style="mso-next-textbox:#_x0000_s1069">
              <w:txbxContent>
                <w:p w:rsidR="00E34863" w:rsidRDefault="00E34863" w:rsidP="00C161CD">
                  <w:r>
                    <w:t>50,000</w:t>
                  </w:r>
                </w:p>
              </w:txbxContent>
            </v:textbox>
          </v:shape>
        </w:pict>
      </w:r>
      <w:proofErr w:type="gramStart"/>
      <w:r w:rsidR="00C161CD" w:rsidRPr="005B681C">
        <w:rPr>
          <w:rFonts w:ascii="Times New Roman" w:hAnsi="Times New Roman"/>
        </w:rPr>
        <w:t>4.6  Amount</w:t>
      </w:r>
      <w:proofErr w:type="gramEnd"/>
      <w:r w:rsidR="00C161CD" w:rsidRPr="005B681C">
        <w:rPr>
          <w:rFonts w:ascii="Times New Roman" w:hAnsi="Times New Roman"/>
        </w:rPr>
        <w:t xml:space="preserve"> spent on maintenance in </w:t>
      </w:r>
      <w:proofErr w:type="spellStart"/>
      <w:r w:rsidR="00C161CD" w:rsidRPr="005B681C">
        <w:rPr>
          <w:rFonts w:ascii="Times New Roman" w:hAnsi="Times New Roman"/>
        </w:rPr>
        <w:t>lakhs</w:t>
      </w:r>
      <w:proofErr w:type="spellEnd"/>
      <w:r w:rsidR="00C161CD" w:rsidRPr="005B681C">
        <w:rPr>
          <w:rFonts w:ascii="Times New Roman" w:hAnsi="Times New Roman"/>
        </w:rPr>
        <w:t xml:space="preserve"> :              </w:t>
      </w: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C161CD"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27" type="#_x0000_t202" style="position:absolute;margin-left:3in;margin-top:11.1pt;width:66.7pt;height:23.3pt;z-index:251763712">
            <v:textbox style="mso-next-textbox:#_x0000_s1127">
              <w:txbxContent>
                <w:p w:rsidR="00E34863" w:rsidRDefault="00E34863" w:rsidP="00C161CD">
                  <w:r>
                    <w:t>70,000</w:t>
                  </w:r>
                </w:p>
              </w:txbxContent>
            </v:textbox>
          </v:shape>
        </w:pict>
      </w:r>
      <w:r w:rsidR="00C161CD"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C161CD"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28" type="#_x0000_t202" style="position:absolute;margin-left:3in;margin-top:10.3pt;width:66.7pt;height:23.3pt;z-index:251764736">
            <v:textbox style="mso-next-textbox:#_x0000_s1128">
              <w:txbxContent>
                <w:p w:rsidR="00E34863" w:rsidRDefault="00E34863" w:rsidP="00C161CD">
                  <w:r>
                    <w:t>30,000</w:t>
                  </w:r>
                </w:p>
              </w:txbxContent>
            </v:textbox>
          </v:shape>
        </w:pict>
      </w:r>
      <w:r w:rsidR="00C161CD"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C161CD"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29" type="#_x0000_t202" style="position:absolute;margin-left:3in;margin-top:12.2pt;width:66.7pt;height:23.3pt;z-index:251765760">
            <v:textbox style="mso-next-textbox:#_x0000_s1129">
              <w:txbxContent>
                <w:p w:rsidR="00E34863" w:rsidRDefault="00E34863" w:rsidP="00C161CD">
                  <w:r>
                    <w:t>15,000</w:t>
                  </w:r>
                </w:p>
              </w:txbxContent>
            </v:textbox>
          </v:shape>
        </w:pict>
      </w:r>
      <w:r w:rsidR="00C161CD"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C161CD"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161CD"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30" type="#_x0000_t202" style="position:absolute;margin-left:3in;margin-top:13.6pt;width:66.7pt;height:23.3pt;z-index:251766784">
            <v:textbox style="mso-next-textbox:#_x0000_s1130">
              <w:txbxContent>
                <w:p w:rsidR="00E34863" w:rsidRDefault="00E34863" w:rsidP="00C161CD">
                  <w:r>
                    <w:t>1</w:t>
                  </w:r>
                  <w:proofErr w:type="gramStart"/>
                  <w:r>
                    <w:t>,65,000</w:t>
                  </w:r>
                  <w:proofErr w:type="gramEnd"/>
                </w:p>
              </w:txbxContent>
            </v:textbox>
          </v:shape>
        </w:pict>
      </w:r>
      <w:r w:rsidR="00C161CD">
        <w:rPr>
          <w:rFonts w:ascii="Times New Roman" w:hAnsi="Times New Roman"/>
        </w:rPr>
        <w:tab/>
      </w:r>
    </w:p>
    <w:p w:rsidR="00C161CD" w:rsidRPr="003B51B9"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C161CD" w:rsidRDefault="00C161CD" w:rsidP="00C161CD">
      <w:pPr>
        <w:tabs>
          <w:tab w:val="left" w:pos="3402"/>
          <w:tab w:val="left" w:pos="4536"/>
          <w:tab w:val="left" w:pos="5670"/>
          <w:tab w:val="left" w:pos="6804"/>
          <w:tab w:val="left" w:pos="7938"/>
        </w:tabs>
        <w:spacing w:after="0"/>
        <w:rPr>
          <w:rFonts w:ascii="Gill Sans MT" w:hAnsi="Gill Sans MT"/>
          <w:b/>
          <w:sz w:val="28"/>
          <w:szCs w:val="28"/>
        </w:rPr>
      </w:pPr>
    </w:p>
    <w:p w:rsidR="0051347E" w:rsidRDefault="0051347E">
      <w:pPr>
        <w:rPr>
          <w:rFonts w:ascii="Gill Sans MT" w:hAnsi="Gill Sans MT"/>
          <w:b/>
          <w:sz w:val="28"/>
          <w:szCs w:val="28"/>
        </w:rPr>
      </w:pPr>
      <w:r>
        <w:rPr>
          <w:rFonts w:ascii="Gill Sans MT" w:hAnsi="Gill Sans MT"/>
          <w:b/>
          <w:sz w:val="28"/>
          <w:szCs w:val="28"/>
        </w:rPr>
        <w:br w:type="page"/>
      </w:r>
    </w:p>
    <w:p w:rsidR="00C161CD" w:rsidRDefault="00C161CD" w:rsidP="00C161CD">
      <w:pPr>
        <w:tabs>
          <w:tab w:val="left" w:pos="3402"/>
          <w:tab w:val="left" w:pos="4536"/>
          <w:tab w:val="left" w:pos="5670"/>
          <w:tab w:val="left" w:pos="6804"/>
          <w:tab w:val="left" w:pos="7938"/>
        </w:tabs>
        <w:spacing w:after="0"/>
        <w:rPr>
          <w:rFonts w:ascii="Gill Sans MT" w:hAnsi="Gill Sans MT"/>
          <w:b/>
          <w:sz w:val="28"/>
          <w:szCs w:val="28"/>
        </w:rPr>
      </w:pPr>
    </w:p>
    <w:p w:rsidR="00C161CD" w:rsidRDefault="00C161CD" w:rsidP="00C161CD">
      <w:pPr>
        <w:tabs>
          <w:tab w:val="left" w:pos="3402"/>
          <w:tab w:val="left" w:pos="4536"/>
          <w:tab w:val="left" w:pos="5670"/>
          <w:tab w:val="left" w:pos="6804"/>
          <w:tab w:val="left" w:pos="7938"/>
        </w:tabs>
        <w:spacing w:after="0"/>
        <w:rPr>
          <w:rFonts w:ascii="Gill Sans MT" w:hAnsi="Gill Sans MT"/>
          <w:b/>
          <w:sz w:val="28"/>
          <w:szCs w:val="28"/>
        </w:rPr>
      </w:pPr>
    </w:p>
    <w:p w:rsidR="00C161CD" w:rsidRPr="005B681C" w:rsidRDefault="00C161CD" w:rsidP="00C161CD">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C161CD" w:rsidRPr="005B681C" w:rsidRDefault="00C161CD" w:rsidP="00C161C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b/>
          <w:noProof/>
          <w:u w:val="single"/>
        </w:rPr>
        <w:pict>
          <v:shape id="_x0000_s1072" type="#_x0000_t202" style="position:absolute;margin-left:40.75pt;margin-top:16.7pt;width:323pt;height:102pt;z-index:251707392">
            <v:textbox style="mso-next-textbox:#_x0000_s1072">
              <w:txbxContent>
                <w:p w:rsidR="00E34863" w:rsidRDefault="00E34863" w:rsidP="0051347E">
                  <w:pPr>
                    <w:spacing w:after="120" w:line="240" w:lineRule="auto"/>
                  </w:pPr>
                  <w:r>
                    <w:t xml:space="preserve">Grievance </w:t>
                  </w:r>
                  <w:proofErr w:type="spellStart"/>
                  <w:r>
                    <w:t>Redressel</w:t>
                  </w:r>
                  <w:proofErr w:type="spellEnd"/>
                  <w:r>
                    <w:t xml:space="preserve"> Cell,</w:t>
                  </w:r>
                </w:p>
                <w:p w:rsidR="00E34863" w:rsidRDefault="00E34863" w:rsidP="0051347E">
                  <w:pPr>
                    <w:spacing w:after="120" w:line="240" w:lineRule="auto"/>
                  </w:pPr>
                  <w:r>
                    <w:t>Notice Boards</w:t>
                  </w:r>
                </w:p>
                <w:p w:rsidR="00E34863" w:rsidRDefault="00E34863" w:rsidP="0051347E">
                  <w:pPr>
                    <w:spacing w:after="120" w:line="240" w:lineRule="auto"/>
                  </w:pPr>
                  <w:proofErr w:type="spellStart"/>
                  <w:r>
                    <w:t>Alloting</w:t>
                  </w:r>
                  <w:proofErr w:type="spellEnd"/>
                  <w:r>
                    <w:t xml:space="preserve"> days for various issues/activities</w:t>
                  </w:r>
                </w:p>
                <w:p w:rsidR="00E34863" w:rsidRDefault="00E34863" w:rsidP="0051347E">
                  <w:pPr>
                    <w:spacing w:after="120" w:line="240" w:lineRule="auto"/>
                  </w:pPr>
                  <w:r>
                    <w:t>Suggestion boxes for grievances</w:t>
                  </w:r>
                </w:p>
                <w:p w:rsidR="00E34863" w:rsidRDefault="00E34863" w:rsidP="0051347E">
                  <w:pPr>
                    <w:spacing w:after="120" w:line="240" w:lineRule="auto"/>
                  </w:pPr>
                  <w:r>
                    <w:t>Posters</w:t>
                  </w:r>
                </w:p>
                <w:p w:rsidR="00E34863" w:rsidRDefault="00E34863" w:rsidP="00C161CD"/>
                <w:p w:rsidR="00E34863" w:rsidRDefault="00E34863" w:rsidP="00C161CD"/>
                <w:p w:rsidR="00E34863" w:rsidRDefault="00E34863" w:rsidP="00C161CD"/>
              </w:txbxContent>
            </v:textbox>
          </v:shape>
        </w:pict>
      </w:r>
      <w:r w:rsidR="00C161CD" w:rsidRPr="005B681C">
        <w:rPr>
          <w:rFonts w:ascii="Times New Roman" w:hAnsi="Times New Roman"/>
        </w:rPr>
        <w:t xml:space="preserve">5.1 Contribution of IQAC in enhancing awareness about Student Support Services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51347E" w:rsidRDefault="0051347E" w:rsidP="00C161CD">
      <w:pPr>
        <w:tabs>
          <w:tab w:val="left" w:pos="2268"/>
          <w:tab w:val="left" w:pos="3402"/>
          <w:tab w:val="left" w:pos="4536"/>
          <w:tab w:val="left" w:pos="5670"/>
          <w:tab w:val="left" w:pos="6804"/>
          <w:tab w:val="left" w:pos="7545"/>
          <w:tab w:val="left" w:pos="7938"/>
        </w:tabs>
        <w:rPr>
          <w:rFonts w:ascii="Times New Roman" w:hAnsi="Times New Roman"/>
        </w:rPr>
      </w:pPr>
    </w:p>
    <w:p w:rsidR="0051347E" w:rsidRDefault="0051347E"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31" type="#_x0000_t202" style="position:absolute;margin-left:45pt;margin-top:23pt;width:323pt;height:52.95pt;z-index:251767808">
            <v:textbox style="mso-next-textbox:#_x0000_s1131">
              <w:txbxContent>
                <w:p w:rsidR="00E34863" w:rsidRDefault="00E34863" w:rsidP="00C161CD">
                  <w:r>
                    <w:t xml:space="preserve">Periodical meetings with all </w:t>
                  </w:r>
                  <w:proofErr w:type="gramStart"/>
                  <w:r>
                    <w:t>stakeholders  and</w:t>
                  </w:r>
                  <w:proofErr w:type="gramEnd"/>
                  <w:r>
                    <w:t xml:space="preserve"> Staff</w:t>
                  </w:r>
                </w:p>
              </w:txbxContent>
            </v:textbox>
          </v:shape>
        </w:pict>
      </w:r>
      <w:r w:rsidR="00C161CD" w:rsidRPr="005B681C">
        <w:rPr>
          <w:rFonts w:ascii="Times New Roman" w:hAnsi="Times New Roman"/>
        </w:rPr>
        <w:t xml:space="preserve">5.2 Efforts made by the institution for tracking the progression   </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jc w:val="both"/>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C161CD" w:rsidRPr="005B681C" w:rsidTr="00BA2181">
        <w:tc>
          <w:tcPr>
            <w:tcW w:w="644"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C161CD" w:rsidRPr="005B681C" w:rsidTr="00BA2181">
        <w:tc>
          <w:tcPr>
            <w:tcW w:w="644" w:type="dxa"/>
          </w:tcPr>
          <w:p w:rsidR="00C161CD" w:rsidRPr="005B681C" w:rsidRDefault="006B7139" w:rsidP="00BA2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1327</w:t>
            </w:r>
          </w:p>
        </w:tc>
        <w:tc>
          <w:tcPr>
            <w:tcW w:w="608"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C161CD" w:rsidRPr="005B681C" w:rsidRDefault="00C161CD" w:rsidP="00C161CD">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C161CD" w:rsidRPr="005B681C" w:rsidRDefault="00C161CD" w:rsidP="00C161CD">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161CD" w:rsidRPr="005B681C" w:rsidRDefault="00C1074A" w:rsidP="00C161CD">
      <w:pPr>
        <w:tabs>
          <w:tab w:val="left" w:pos="2268"/>
          <w:tab w:val="left" w:pos="3402"/>
          <w:tab w:val="left" w:pos="4536"/>
          <w:tab w:val="left" w:pos="5670"/>
          <w:tab w:val="left" w:pos="6804"/>
          <w:tab w:val="left" w:pos="7545"/>
          <w:tab w:val="left" w:pos="7938"/>
        </w:tabs>
        <w:jc w:val="both"/>
        <w:rPr>
          <w:rFonts w:ascii="Times New Roman" w:hAnsi="Times New Roman"/>
        </w:rPr>
      </w:pPr>
      <w:r w:rsidRPr="00C1074A">
        <w:rPr>
          <w:rFonts w:ascii="Times New Roman" w:hAnsi="Times New Roman"/>
          <w:noProof/>
        </w:rPr>
        <w:pict>
          <v:shape id="_x0000_s1223" type="#_x0000_t202" style="position:absolute;left:0;text-align:left;margin-left:207pt;margin-top:.15pt;width:43.15pt;height:24.3pt;z-index:251862016">
            <v:textbox style="mso-next-textbox:#_x0000_s1223">
              <w:txbxContent>
                <w:p w:rsidR="00E34863" w:rsidRDefault="00E34863" w:rsidP="00C161CD">
                  <w:r>
                    <w:t>Nil</w:t>
                  </w:r>
                </w:p>
              </w:txbxContent>
            </v:textbox>
          </v:shape>
        </w:pict>
      </w:r>
      <w:r w:rsidR="00C161CD" w:rsidRPr="005B681C">
        <w:rPr>
          <w:rFonts w:ascii="Times New Roman" w:hAnsi="Times New Roman"/>
        </w:rPr>
        <w:t xml:space="preserve">      (b) No. of students outside the state            </w:t>
      </w:r>
    </w:p>
    <w:p w:rsidR="00C161CD" w:rsidRDefault="00C1074A" w:rsidP="00C161CD">
      <w:pPr>
        <w:tabs>
          <w:tab w:val="left" w:pos="2268"/>
          <w:tab w:val="left" w:pos="3969"/>
          <w:tab w:val="left" w:pos="4536"/>
          <w:tab w:val="left" w:pos="5670"/>
          <w:tab w:val="left" w:pos="6804"/>
          <w:tab w:val="left" w:pos="7545"/>
          <w:tab w:val="left" w:pos="7938"/>
        </w:tabs>
        <w:jc w:val="both"/>
        <w:rPr>
          <w:rFonts w:ascii="Times New Roman" w:hAnsi="Times New Roman"/>
        </w:rPr>
      </w:pPr>
      <w:r w:rsidRPr="00C1074A">
        <w:rPr>
          <w:rFonts w:ascii="Times New Roman" w:hAnsi="Times New Roman"/>
          <w:noProof/>
        </w:rPr>
        <w:pict>
          <v:shape id="_x0000_s1224" type="#_x0000_t202" style="position:absolute;left:0;text-align:left;margin-left:207pt;margin-top:20.6pt;width:43.15pt;height:24.3pt;z-index:251863040">
            <v:textbox style="mso-next-textbox:#_x0000_s1224">
              <w:txbxContent>
                <w:p w:rsidR="00E34863" w:rsidRDefault="00E34863" w:rsidP="00C161CD">
                  <w:r>
                    <w:t>1</w:t>
                  </w:r>
                </w:p>
              </w:txbxContent>
            </v:textbox>
          </v:shape>
        </w:pict>
      </w:r>
      <w:r w:rsidR="00C161CD" w:rsidRPr="005B681C">
        <w:rPr>
          <w:rFonts w:ascii="Times New Roman" w:hAnsi="Times New Roman"/>
        </w:rPr>
        <w:t xml:space="preserve">    </w:t>
      </w:r>
    </w:p>
    <w:p w:rsidR="00C161CD" w:rsidRDefault="00C161CD" w:rsidP="00C161CD">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C161CD" w:rsidRPr="005B681C" w:rsidRDefault="00C161CD" w:rsidP="00C161CD">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C161CD" w:rsidRPr="005B681C" w:rsidTr="00BA218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r w:rsidRPr="005B681C">
              <w:rPr>
                <w:rFonts w:ascii="Times New Roman" w:hAnsi="Times New Roman"/>
              </w:rPr>
              <w:t>%</w:t>
            </w:r>
          </w:p>
        </w:tc>
      </w:tr>
      <w:tr w:rsidR="00C161CD" w:rsidRPr="005B681C" w:rsidTr="00BA218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656"/>
        <w:gridCol w:w="546"/>
      </w:tblGrid>
      <w:tr w:rsidR="00C161CD" w:rsidRPr="005B681C" w:rsidTr="00BA218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61CD" w:rsidRPr="005B681C" w:rsidRDefault="00C161CD" w:rsidP="00BA2181">
            <w:pPr>
              <w:spacing w:after="0" w:line="240" w:lineRule="auto"/>
              <w:jc w:val="center"/>
              <w:rPr>
                <w:rFonts w:ascii="Times New Roman" w:hAnsi="Times New Roman"/>
              </w:rPr>
            </w:pPr>
            <w:r w:rsidRPr="005B681C">
              <w:rPr>
                <w:rFonts w:ascii="Times New Roman" w:hAnsi="Times New Roman"/>
              </w:rPr>
              <w:t>%</w:t>
            </w:r>
          </w:p>
        </w:tc>
      </w:tr>
      <w:tr w:rsidR="00C161CD" w:rsidRPr="005B681C" w:rsidTr="00BA218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161CD" w:rsidRPr="005B681C" w:rsidRDefault="005A3A4D" w:rsidP="00BA2181">
            <w:pPr>
              <w:spacing w:after="0" w:line="240" w:lineRule="auto"/>
              <w:jc w:val="center"/>
              <w:rPr>
                <w:rFonts w:ascii="Times New Roman" w:hAnsi="Times New Roman"/>
              </w:rPr>
            </w:pPr>
            <w:r>
              <w:rPr>
                <w:rFonts w:ascii="Times New Roman" w:hAnsi="Times New Roman"/>
              </w:rPr>
              <w:t>1327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161CD" w:rsidRPr="005B681C" w:rsidRDefault="005A3A4D" w:rsidP="00BA2181">
            <w:pPr>
              <w:spacing w:after="0" w:line="240" w:lineRule="auto"/>
              <w:jc w:val="center"/>
              <w:rPr>
                <w:rFonts w:ascii="Times New Roman" w:hAnsi="Times New Roman"/>
              </w:rPr>
            </w:pPr>
            <w:r>
              <w:rPr>
                <w:rFonts w:ascii="Times New Roman" w:hAnsi="Times New Roman"/>
              </w:rPr>
              <w:t>100</w:t>
            </w:r>
          </w:p>
        </w:tc>
      </w:tr>
    </w:tbl>
    <w:p w:rsidR="00C161CD" w:rsidRPr="005B681C" w:rsidRDefault="00C161CD" w:rsidP="00C161CD">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C161CD" w:rsidRPr="005B681C" w:rsidTr="00BA2181">
        <w:tc>
          <w:tcPr>
            <w:tcW w:w="4375" w:type="dxa"/>
            <w:gridSpan w:val="6"/>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This Year</w:t>
            </w:r>
          </w:p>
        </w:tc>
      </w:tr>
      <w:tr w:rsidR="00C161CD" w:rsidRPr="005B681C" w:rsidTr="00BA2181">
        <w:tc>
          <w:tcPr>
            <w:tcW w:w="933"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0"/>
                <w:szCs w:val="20"/>
              </w:rPr>
            </w:pPr>
            <w:r w:rsidRPr="005B681C">
              <w:rPr>
                <w:rFonts w:cs="Times New Roman"/>
                <w:sz w:val="20"/>
                <w:szCs w:val="20"/>
              </w:rPr>
              <w:t>Total</w:t>
            </w:r>
          </w:p>
        </w:tc>
      </w:tr>
      <w:tr w:rsidR="00C161CD" w:rsidRPr="005B681C" w:rsidTr="00BA2181">
        <w:tc>
          <w:tcPr>
            <w:tcW w:w="933"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1065</w:t>
            </w:r>
          </w:p>
        </w:tc>
        <w:tc>
          <w:tcPr>
            <w:tcW w:w="426"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10</w:t>
            </w:r>
          </w:p>
        </w:tc>
        <w:tc>
          <w:tcPr>
            <w:tcW w:w="425"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0</w:t>
            </w:r>
          </w:p>
        </w:tc>
        <w:tc>
          <w:tcPr>
            <w:tcW w:w="567"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7</w:t>
            </w:r>
          </w:p>
        </w:tc>
        <w:tc>
          <w:tcPr>
            <w:tcW w:w="1304"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1</w:t>
            </w:r>
          </w:p>
        </w:tc>
        <w:tc>
          <w:tcPr>
            <w:tcW w:w="720"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ascii="Arial" w:hAnsi="Arial" w:cs="Arial"/>
                <w:sz w:val="20"/>
                <w:szCs w:val="20"/>
              </w:rPr>
            </w:pPr>
            <w:r>
              <w:t>1083</w:t>
            </w:r>
          </w:p>
        </w:tc>
        <w:tc>
          <w:tcPr>
            <w:tcW w:w="810" w:type="dxa"/>
            <w:tcBorders>
              <w:left w:val="single" w:sz="1" w:space="0" w:color="000000"/>
              <w:bottom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1242</w:t>
            </w:r>
          </w:p>
        </w:tc>
        <w:tc>
          <w:tcPr>
            <w:tcW w:w="450" w:type="dxa"/>
            <w:tcBorders>
              <w:left w:val="single" w:sz="1" w:space="0" w:color="000000"/>
              <w:bottom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24</w:t>
            </w:r>
          </w:p>
        </w:tc>
        <w:tc>
          <w:tcPr>
            <w:tcW w:w="450" w:type="dxa"/>
            <w:tcBorders>
              <w:left w:val="single" w:sz="1" w:space="0" w:color="000000"/>
              <w:bottom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1</w:t>
            </w:r>
          </w:p>
        </w:tc>
        <w:tc>
          <w:tcPr>
            <w:tcW w:w="540" w:type="dxa"/>
            <w:tcBorders>
              <w:left w:val="single" w:sz="1" w:space="0" w:color="000000"/>
              <w:bottom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60</w:t>
            </w:r>
          </w:p>
        </w:tc>
        <w:tc>
          <w:tcPr>
            <w:tcW w:w="1057" w:type="dxa"/>
            <w:tcBorders>
              <w:left w:val="single" w:sz="1" w:space="0" w:color="000000"/>
              <w:bottom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0</w:t>
            </w:r>
          </w:p>
        </w:tc>
        <w:tc>
          <w:tcPr>
            <w:tcW w:w="622" w:type="dxa"/>
            <w:tcBorders>
              <w:left w:val="single" w:sz="1" w:space="0" w:color="000000"/>
              <w:bottom w:val="single" w:sz="1" w:space="0" w:color="000000"/>
              <w:right w:val="single" w:sz="1" w:space="0" w:color="000000"/>
            </w:tcBorders>
            <w:shd w:val="clear" w:color="auto" w:fill="auto"/>
          </w:tcPr>
          <w:p w:rsidR="00C161CD" w:rsidRPr="005B681C" w:rsidRDefault="006B7139" w:rsidP="00BA2181">
            <w:pPr>
              <w:pStyle w:val="TableContents"/>
              <w:jc w:val="center"/>
              <w:rPr>
                <w:rFonts w:ascii="Arial" w:hAnsi="Arial" w:cs="Arial"/>
                <w:sz w:val="20"/>
                <w:szCs w:val="20"/>
              </w:rPr>
            </w:pPr>
            <w:r>
              <w:t>1327</w:t>
            </w:r>
          </w:p>
        </w:tc>
      </w:tr>
    </w:tbl>
    <w:p w:rsidR="00C161CD" w:rsidRPr="005B681C" w:rsidRDefault="00C161CD" w:rsidP="00C161CD">
      <w:pPr>
        <w:rPr>
          <w:rFonts w:ascii="Times New Roman" w:hAnsi="Times New Roman"/>
        </w:rPr>
      </w:pPr>
      <w:r w:rsidRPr="005B681C">
        <w:rPr>
          <w:rFonts w:ascii="Times New Roman" w:hAnsi="Times New Roman"/>
        </w:rPr>
        <w:tab/>
      </w:r>
    </w:p>
    <w:p w:rsidR="00C161CD" w:rsidRPr="005B681C" w:rsidRDefault="00C161CD" w:rsidP="00C161CD">
      <w:pPr>
        <w:ind w:firstLine="1077"/>
        <w:rPr>
          <w:rFonts w:ascii="Times New Roman" w:hAnsi="Times New Roman"/>
        </w:rPr>
      </w:pPr>
      <w:r w:rsidRPr="005B681C">
        <w:rPr>
          <w:rFonts w:ascii="Times New Roman" w:hAnsi="Times New Roman"/>
        </w:rPr>
        <w:t xml:space="preserve">Demand ratio   </w:t>
      </w:r>
      <w:r w:rsidR="005A3A4D">
        <w:rPr>
          <w:rFonts w:ascii="Times New Roman" w:hAnsi="Times New Roman"/>
        </w:rPr>
        <w:t xml:space="preserve">54%             </w:t>
      </w:r>
      <w:proofErr w:type="gramStart"/>
      <w:r w:rsidR="005A3A4D">
        <w:rPr>
          <w:rFonts w:ascii="Times New Roman" w:hAnsi="Times New Roman"/>
        </w:rPr>
        <w:t xml:space="preserve">Dropout </w:t>
      </w:r>
      <w:r w:rsidRPr="005B681C">
        <w:rPr>
          <w:rFonts w:ascii="Times New Roman" w:hAnsi="Times New Roman"/>
        </w:rPr>
        <w:t xml:space="preserve"> </w:t>
      </w:r>
      <w:r w:rsidR="005A3A4D">
        <w:rPr>
          <w:rFonts w:ascii="Times New Roman" w:hAnsi="Times New Roman"/>
        </w:rPr>
        <w:t>6</w:t>
      </w:r>
      <w:proofErr w:type="gramEnd"/>
      <w:r w:rsidR="005A3A4D">
        <w:rPr>
          <w:rFonts w:ascii="Times New Roman" w:hAnsi="Times New Roman"/>
        </w:rPr>
        <w:t>%</w:t>
      </w:r>
    </w:p>
    <w:p w:rsidR="001037F8" w:rsidRDefault="001037F8" w:rsidP="00C161CD">
      <w:pPr>
        <w:tabs>
          <w:tab w:val="left" w:pos="2268"/>
          <w:tab w:val="left" w:pos="3402"/>
          <w:tab w:val="left" w:pos="4536"/>
          <w:tab w:val="left" w:pos="5670"/>
          <w:tab w:val="left" w:pos="6804"/>
          <w:tab w:val="left" w:pos="7545"/>
          <w:tab w:val="left" w:pos="7938"/>
        </w:tabs>
        <w:rPr>
          <w:rFonts w:ascii="Times New Roman" w:hAnsi="Times New Roman"/>
        </w:rPr>
      </w:pPr>
    </w:p>
    <w:p w:rsidR="001037F8" w:rsidRDefault="001037F8"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lastRenderedPageBreak/>
        <w:pict>
          <v:shape id="_x0000_s1054" type="#_x0000_t202" style="position:absolute;margin-left:27pt;margin-top:22.35pt;width:283.45pt;height:56.75pt;z-index:251688960">
            <v:textbox style="mso-next-textbox:#_x0000_s1054">
              <w:txbxContent>
                <w:p w:rsidR="00E34863" w:rsidRDefault="00E34863" w:rsidP="00C161CD">
                  <w:r>
                    <w:t>Providing books and reading materials</w:t>
                  </w:r>
                </w:p>
                <w:p w:rsidR="00E34863" w:rsidRDefault="00E34863" w:rsidP="00C161CD">
                  <w:r>
                    <w:t>Lecturer sparing time</w:t>
                  </w:r>
                </w:p>
                <w:p w:rsidR="00E34863" w:rsidRDefault="00E34863" w:rsidP="00C161CD"/>
              </w:txbxContent>
            </v:textbox>
          </v:shape>
        </w:pict>
      </w:r>
      <w:r w:rsidR="00C161CD" w:rsidRPr="005B681C">
        <w:rPr>
          <w:rFonts w:ascii="Times New Roman" w:hAnsi="Times New Roman"/>
        </w:rPr>
        <w:t>5.4 Details of student support mechanism for coaching for competitive examinations (If any)</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32" type="#_x0000_t202" style="position:absolute;margin-left:207pt;margin-top:17.8pt;width:43.15pt;height:24.3pt;z-index:251768832">
            <v:textbox style="mso-next-textbox:#_x0000_s1132">
              <w:txbxContent>
                <w:p w:rsidR="00E34863" w:rsidRDefault="00E34863" w:rsidP="00C161CD">
                  <w:r>
                    <w:t>35</w:t>
                  </w:r>
                </w:p>
              </w:txbxContent>
            </v:textbox>
          </v:shape>
        </w:pict>
      </w:r>
    </w:p>
    <w:p w:rsidR="00C161CD" w:rsidRDefault="00C161CD" w:rsidP="00C161CD">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61CD" w:rsidRPr="005B681C" w:rsidRDefault="00C161CD" w:rsidP="00C161CD">
      <w:pPr>
        <w:tabs>
          <w:tab w:val="left" w:pos="2268"/>
          <w:tab w:val="left" w:pos="3231"/>
          <w:tab w:val="left" w:pos="430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74A">
        <w:rPr>
          <w:rFonts w:ascii="Times New Roman" w:hAnsi="Times New Roman"/>
          <w:noProof/>
        </w:rPr>
        <w:pict>
          <v:shape id="_x0000_s1139" type="#_x0000_t202" style="position:absolute;margin-left:355.85pt;margin-top:19.15pt;width:31.15pt;height:20.65pt;z-index:251776000">
            <v:textbox style="mso-next-textbox:#_x0000_s1139">
              <w:txbxContent>
                <w:p w:rsidR="00E34863" w:rsidRDefault="00E34863" w:rsidP="00C161CD">
                  <w:r>
                    <w:t>----</w:t>
                  </w:r>
                </w:p>
              </w:txbxContent>
            </v:textbox>
          </v:shape>
        </w:pict>
      </w:r>
      <w:r w:rsidRPr="00C1074A">
        <w:rPr>
          <w:rFonts w:ascii="Times New Roman" w:hAnsi="Times New Roman"/>
          <w:noProof/>
        </w:rPr>
        <w:pict>
          <v:shape id="_x0000_s1137" type="#_x0000_t202" style="position:absolute;margin-left:274.85pt;margin-top:19.15pt;width:31.15pt;height:20.65pt;z-index:251773952">
            <v:textbox style="mso-next-textbox:#_x0000_s1137">
              <w:txbxContent>
                <w:p w:rsidR="00E34863" w:rsidRDefault="00E34863" w:rsidP="00C161CD">
                  <w:r>
                    <w:t>---</w:t>
                  </w:r>
                </w:p>
              </w:txbxContent>
            </v:textbox>
          </v:shape>
        </w:pict>
      </w:r>
      <w:r w:rsidRPr="00C1074A">
        <w:rPr>
          <w:noProof/>
        </w:rPr>
        <w:pict>
          <v:shape id="_x0000_s1135" type="#_x0000_t202" style="position:absolute;margin-left:180pt;margin-top:19.15pt;width:31.15pt;height:20.65pt;z-index:251771904">
            <v:textbox style="mso-next-textbox:#_x0000_s1135">
              <w:txbxContent>
                <w:p w:rsidR="00E34863" w:rsidRDefault="00E34863" w:rsidP="00C161CD">
                  <w:r>
                    <w:t>---</w:t>
                  </w:r>
                </w:p>
              </w:txbxContent>
            </v:textbox>
          </v:shape>
        </w:pict>
      </w:r>
      <w:r w:rsidRPr="00C1074A">
        <w:rPr>
          <w:rFonts w:ascii="Times New Roman" w:hAnsi="Times New Roman"/>
          <w:noProof/>
        </w:rPr>
        <w:pict>
          <v:shape id="_x0000_s1133" type="#_x0000_t202" style="position:absolute;margin-left:76.85pt;margin-top:19.15pt;width:31.15pt;height:20.65pt;z-index:251769856">
            <v:textbox style="mso-next-textbox:#_x0000_s1133">
              <w:txbxContent>
                <w:p w:rsidR="00E34863" w:rsidRDefault="00E34863" w:rsidP="00C161CD">
                  <w:r>
                    <w:t>----</w:t>
                  </w:r>
                </w:p>
              </w:txbxContent>
            </v:textbox>
          </v:shape>
        </w:pict>
      </w:r>
      <w:r w:rsidR="00C161CD" w:rsidRPr="005B681C">
        <w:rPr>
          <w:rFonts w:ascii="Times New Roman" w:hAnsi="Times New Roman"/>
        </w:rPr>
        <w:t xml:space="preserve">5.5 No. of students qualified in these examinations </w:t>
      </w:r>
    </w:p>
    <w:p w:rsidR="00C161CD" w:rsidRPr="005B681C"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C161CD" w:rsidRPr="005B681C" w:rsidRDefault="00C1074A"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74A">
        <w:rPr>
          <w:rFonts w:ascii="Times New Roman" w:hAnsi="Times New Roman"/>
          <w:noProof/>
          <w:sz w:val="48"/>
          <w:szCs w:val="48"/>
        </w:rPr>
        <w:pict>
          <v:shape id="_x0000_s1140" type="#_x0000_t202" style="position:absolute;margin-left:355.85pt;margin-top:.85pt;width:31.15pt;height:20.65pt;z-index:251777024">
            <v:textbox style="mso-next-textbox:#_x0000_s1140">
              <w:txbxContent>
                <w:p w:rsidR="00E34863" w:rsidRDefault="00E34863" w:rsidP="00C161CD">
                  <w:r>
                    <w:t>15</w:t>
                  </w:r>
                </w:p>
              </w:txbxContent>
            </v:textbox>
          </v:shape>
        </w:pict>
      </w:r>
      <w:r w:rsidRPr="00C1074A">
        <w:rPr>
          <w:rFonts w:ascii="Times New Roman" w:hAnsi="Times New Roman"/>
          <w:noProof/>
          <w:sz w:val="48"/>
          <w:szCs w:val="48"/>
        </w:rPr>
        <w:pict>
          <v:shape id="_x0000_s1138" type="#_x0000_t202" style="position:absolute;margin-left:274.85pt;margin-top:.85pt;width:31.15pt;height:20.65pt;z-index:251774976">
            <v:textbox style="mso-next-textbox:#_x0000_s1138">
              <w:txbxContent>
                <w:p w:rsidR="00E34863" w:rsidRDefault="00E34863" w:rsidP="00C161CD">
                  <w:r>
                    <w:t>---</w:t>
                  </w:r>
                </w:p>
              </w:txbxContent>
            </v:textbox>
          </v:shape>
        </w:pict>
      </w:r>
      <w:r w:rsidRPr="00C1074A">
        <w:rPr>
          <w:rFonts w:ascii="Times New Roman" w:hAnsi="Times New Roman"/>
          <w:noProof/>
          <w:sz w:val="48"/>
          <w:szCs w:val="48"/>
        </w:rPr>
        <w:pict>
          <v:shape id="_x0000_s1136" type="#_x0000_t202" style="position:absolute;margin-left:180pt;margin-top:.85pt;width:31.15pt;height:20.65pt;z-index:251772928">
            <v:textbox style="mso-next-textbox:#_x0000_s1136">
              <w:txbxContent>
                <w:p w:rsidR="00E34863" w:rsidRDefault="00E34863" w:rsidP="00C161CD">
                  <w:r>
                    <w:t>---</w:t>
                  </w:r>
                </w:p>
              </w:txbxContent>
            </v:textbox>
          </v:shape>
        </w:pict>
      </w:r>
      <w:r w:rsidRPr="00C1074A">
        <w:rPr>
          <w:rFonts w:ascii="Times New Roman" w:hAnsi="Times New Roman"/>
          <w:noProof/>
          <w:sz w:val="48"/>
          <w:szCs w:val="48"/>
        </w:rPr>
        <w:pict>
          <v:shape id="_x0000_s1134" type="#_x0000_t202" style="position:absolute;margin-left:76.85pt;margin-top:.85pt;width:31.15pt;height:20.65pt;z-index:251770880">
            <v:textbox style="mso-next-textbox:#_x0000_s1134">
              <w:txbxContent>
                <w:p w:rsidR="00E34863" w:rsidRDefault="00E34863" w:rsidP="00C161CD">
                  <w:r>
                    <w:t>---</w:t>
                  </w:r>
                </w:p>
              </w:txbxContent>
            </v:textbox>
          </v:shape>
        </w:pict>
      </w:r>
      <w:r w:rsidR="00C161CD" w:rsidRPr="005B681C">
        <w:rPr>
          <w:rFonts w:ascii="Times New Roman" w:hAnsi="Times New Roman"/>
          <w:sz w:val="48"/>
          <w:szCs w:val="48"/>
        </w:rPr>
        <w:t xml:space="preserve">   </w:t>
      </w:r>
      <w:r w:rsidR="00C161CD" w:rsidRPr="005B681C">
        <w:rPr>
          <w:rFonts w:ascii="Times New Roman" w:hAnsi="Times New Roman"/>
        </w:rPr>
        <w:t xml:space="preserve">IAS/IPS etc                    State PSC                      UPSC                       Others  </w:t>
      </w:r>
      <w:r w:rsidR="00C161CD" w:rsidRPr="005B681C">
        <w:rPr>
          <w:rFonts w:ascii="Times New Roman" w:hAnsi="Times New Roman"/>
          <w:sz w:val="48"/>
          <w:szCs w:val="48"/>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2"/>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55" type="#_x0000_t202" style="position:absolute;margin-left:22.95pt;margin-top:22.7pt;width:287.15pt;height:65pt;z-index:251689984">
            <v:textbox style="mso-next-textbox:#_x0000_s1055">
              <w:txbxContent>
                <w:p w:rsidR="00E34863" w:rsidRDefault="00E34863" w:rsidP="00C161CD">
                  <w:r>
                    <w:t>Placement Cell and Career Guidance</w:t>
                  </w:r>
                </w:p>
              </w:txbxContent>
            </v:textbox>
          </v:shape>
        </w:pict>
      </w:r>
      <w:r w:rsidR="00C161CD" w:rsidRPr="005B681C">
        <w:rPr>
          <w:rFonts w:ascii="Times New Roman" w:hAnsi="Times New Roman"/>
        </w:rPr>
        <w:t>5.6 Details of student counselling and career guidance</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2"/>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sz w:val="2"/>
        </w:rPr>
        <w:pict>
          <v:shape id="_x0000_s1057" type="#_x0000_t202" style="position:absolute;margin-left:174.3pt;margin-top:20.7pt;width:41.7pt;height:27pt;z-index:251692032">
            <v:textbox style="mso-next-textbox:#_x0000_s1057">
              <w:txbxContent>
                <w:p w:rsidR="00E34863" w:rsidRDefault="00E34863" w:rsidP="00C161CD">
                  <w:r>
                    <w:t>250</w:t>
                  </w:r>
                </w:p>
              </w:txbxContent>
            </v:textbox>
          </v:shape>
        </w:pic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C161CD" w:rsidRPr="005B681C" w:rsidTr="00BA2181">
        <w:tc>
          <w:tcPr>
            <w:tcW w:w="5670" w:type="dxa"/>
            <w:gridSpan w:val="3"/>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b/>
                <w:i/>
                <w:sz w:val="22"/>
                <w:szCs w:val="22"/>
              </w:rPr>
            </w:pPr>
            <w:r w:rsidRPr="005B681C">
              <w:rPr>
                <w:rFonts w:cs="Times New Roman"/>
                <w:b/>
                <w:i/>
                <w:sz w:val="22"/>
                <w:szCs w:val="22"/>
              </w:rPr>
              <w:t>Off Campus</w:t>
            </w:r>
          </w:p>
        </w:tc>
      </w:tr>
      <w:tr w:rsidR="00C161CD" w:rsidRPr="005B681C" w:rsidTr="00BA2181">
        <w:tc>
          <w:tcPr>
            <w:tcW w:w="1984"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 Students Placed</w:t>
            </w:r>
          </w:p>
        </w:tc>
      </w:tr>
      <w:tr w:rsidR="00C161CD" w:rsidRPr="005B681C" w:rsidTr="00BA2181">
        <w:tc>
          <w:tcPr>
            <w:tcW w:w="1984" w:type="dxa"/>
            <w:tcBorders>
              <w:left w:val="single" w:sz="1" w:space="0" w:color="000000"/>
              <w:bottom w:val="single" w:sz="1" w:space="0" w:color="000000"/>
            </w:tcBorders>
            <w:shd w:val="clear" w:color="auto" w:fill="auto"/>
          </w:tcPr>
          <w:p w:rsidR="00C161CD" w:rsidRPr="005B681C" w:rsidRDefault="001037F8" w:rsidP="00BA2181">
            <w:pPr>
              <w:pStyle w:val="TableContents"/>
              <w:jc w:val="center"/>
              <w:rPr>
                <w:rFonts w:cs="Times New Roman"/>
                <w:sz w:val="22"/>
                <w:szCs w:val="22"/>
              </w:rPr>
            </w:pPr>
            <w:r>
              <w:t>4</w:t>
            </w:r>
          </w:p>
        </w:tc>
        <w:tc>
          <w:tcPr>
            <w:tcW w:w="1985" w:type="dxa"/>
            <w:tcBorders>
              <w:left w:val="single" w:sz="1" w:space="0" w:color="000000"/>
              <w:bottom w:val="single" w:sz="1" w:space="0" w:color="000000"/>
            </w:tcBorders>
            <w:shd w:val="clear" w:color="auto" w:fill="auto"/>
          </w:tcPr>
          <w:p w:rsidR="00C161CD" w:rsidRPr="005B681C" w:rsidRDefault="001037F8" w:rsidP="00BA2181">
            <w:pPr>
              <w:pStyle w:val="TableContents"/>
              <w:jc w:val="center"/>
              <w:rPr>
                <w:rFonts w:cs="Times New Roman"/>
                <w:sz w:val="22"/>
                <w:szCs w:val="22"/>
              </w:rPr>
            </w:pPr>
            <w:r>
              <w:t>250</w:t>
            </w:r>
          </w:p>
        </w:tc>
        <w:tc>
          <w:tcPr>
            <w:tcW w:w="1701" w:type="dxa"/>
            <w:tcBorders>
              <w:left w:val="single" w:sz="1" w:space="0" w:color="000000"/>
              <w:bottom w:val="single" w:sz="1" w:space="0" w:color="000000"/>
            </w:tcBorders>
            <w:shd w:val="clear" w:color="auto" w:fill="auto"/>
          </w:tcPr>
          <w:p w:rsidR="00C161CD" w:rsidRPr="005B681C" w:rsidRDefault="001037F8" w:rsidP="00BA2181">
            <w:pPr>
              <w:pStyle w:val="TableContents"/>
              <w:jc w:val="center"/>
              <w:rPr>
                <w:rFonts w:cs="Times New Roman"/>
                <w:sz w:val="22"/>
                <w:szCs w:val="22"/>
              </w:rPr>
            </w:pPr>
            <w:r>
              <w:t>2</w:t>
            </w:r>
          </w:p>
        </w:tc>
        <w:tc>
          <w:tcPr>
            <w:tcW w:w="2693" w:type="dxa"/>
            <w:tcBorders>
              <w:left w:val="single" w:sz="1" w:space="0" w:color="000000"/>
              <w:bottom w:val="single" w:sz="1" w:space="0" w:color="000000"/>
              <w:right w:val="single" w:sz="1" w:space="0" w:color="000000"/>
            </w:tcBorders>
            <w:shd w:val="clear" w:color="auto" w:fill="auto"/>
          </w:tcPr>
          <w:p w:rsidR="00C161CD" w:rsidRPr="005B681C" w:rsidRDefault="001037F8" w:rsidP="00BA2181">
            <w:pPr>
              <w:pStyle w:val="TableContents"/>
              <w:jc w:val="both"/>
              <w:rPr>
                <w:rFonts w:cs="Times New Roman"/>
                <w:sz w:val="22"/>
                <w:szCs w:val="22"/>
              </w:rPr>
            </w:pPr>
            <w:r>
              <w:t>___</w:t>
            </w:r>
          </w:p>
        </w:tc>
      </w:tr>
    </w:tbl>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12"/>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5.8 Details of gender sensitization </w:t>
      </w:r>
      <w:proofErr w:type="gramStart"/>
      <w:r w:rsidRPr="005B681C">
        <w:rPr>
          <w:rFonts w:ascii="Times New Roman" w:hAnsi="Times New Roman"/>
        </w:rPr>
        <w:t>programmes</w:t>
      </w:r>
      <w:r w:rsidR="001037F8">
        <w:rPr>
          <w:rFonts w:ascii="Times New Roman" w:hAnsi="Times New Roman"/>
        </w:rPr>
        <w:t xml:space="preserve"> :</w:t>
      </w:r>
      <w:proofErr w:type="gramEnd"/>
      <w:r w:rsidR="001037F8">
        <w:rPr>
          <w:rFonts w:ascii="Times New Roman" w:hAnsi="Times New Roman"/>
        </w:rPr>
        <w:t xml:space="preserve"> Not Applicable</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C161CD"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C161CD" w:rsidRPr="005B681C" w:rsidRDefault="00C1074A"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74A">
        <w:rPr>
          <w:rFonts w:ascii="Times New Roman" w:hAnsi="Times New Roman"/>
          <w:b/>
          <w:noProof/>
          <w:sz w:val="24"/>
          <w:szCs w:val="24"/>
          <w:u w:val="single"/>
        </w:rPr>
        <w:pict>
          <v:shape id="_x0000_s1142" type="#_x0000_t202" style="position:absolute;margin-left:421.65pt;margin-top:17.6pt;width:28.35pt;height:22.5pt;z-index:251779072">
            <v:textbox style="mso-next-textbox:#_x0000_s1142">
              <w:txbxContent>
                <w:p w:rsidR="00E34863" w:rsidRDefault="00E34863" w:rsidP="00C161CD">
                  <w:r>
                    <w:t>---</w:t>
                  </w:r>
                </w:p>
              </w:txbxContent>
            </v:textbox>
          </v:shape>
        </w:pict>
      </w:r>
      <w:r w:rsidRPr="00C1074A">
        <w:rPr>
          <w:rFonts w:ascii="Times New Roman" w:hAnsi="Times New Roman"/>
          <w:b/>
          <w:noProof/>
          <w:sz w:val="24"/>
          <w:szCs w:val="24"/>
          <w:u w:val="single"/>
        </w:rPr>
        <w:pict>
          <v:shape id="_x0000_s1141" type="#_x0000_t202" style="position:absolute;margin-left:277.65pt;margin-top:17.6pt;width:28.35pt;height:22.5pt;z-index:251778048">
            <v:textbox style="mso-next-textbox:#_x0000_s1141">
              <w:txbxContent>
                <w:p w:rsidR="00E34863" w:rsidRDefault="00E34863" w:rsidP="00C161CD">
                  <w:r>
                    <w:t>---</w:t>
                  </w:r>
                </w:p>
              </w:txbxContent>
            </v:textbox>
          </v:shape>
        </w:pict>
      </w:r>
      <w:r>
        <w:rPr>
          <w:rFonts w:ascii="Times New Roman" w:hAnsi="Times New Roman"/>
          <w:noProof/>
          <w:lang w:val="en-US" w:eastAsia="en-US"/>
        </w:rPr>
        <w:pict>
          <v:shape id="_x0000_s1070" type="#_x0000_t202" style="position:absolute;margin-left:162pt;margin-top:17.6pt;width:28.35pt;height:22.5pt;z-index:251705344">
            <v:textbox style="mso-next-textbox:#_x0000_s1070">
              <w:txbxContent>
                <w:p w:rsidR="00E34863" w:rsidRDefault="00E34863" w:rsidP="00C161CD">
                  <w:r>
                    <w:t>----</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161CD"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C161CD" w:rsidRPr="005B681C" w:rsidRDefault="00C1074A"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1074A">
        <w:rPr>
          <w:rFonts w:ascii="Times New Roman" w:hAnsi="Times New Roman"/>
          <w:noProof/>
        </w:rPr>
        <w:lastRenderedPageBreak/>
        <w:pict>
          <v:shape id="_x0000_s1145" type="#_x0000_t202" style="position:absolute;margin-left:423pt;margin-top:22.55pt;width:28.35pt;height:22.5pt;z-index:251782144">
            <v:textbox style="mso-next-textbox:#_x0000_s1145">
              <w:txbxContent>
                <w:p w:rsidR="00E34863" w:rsidRDefault="00E34863" w:rsidP="00C161CD">
                  <w:r>
                    <w:t>---</w:t>
                  </w:r>
                </w:p>
              </w:txbxContent>
            </v:textbox>
          </v:shape>
        </w:pict>
      </w:r>
      <w:r w:rsidRPr="00C1074A">
        <w:rPr>
          <w:rFonts w:ascii="Times New Roman" w:hAnsi="Times New Roman"/>
          <w:noProof/>
        </w:rPr>
        <w:pict>
          <v:shape id="_x0000_s1144" type="#_x0000_t202" style="position:absolute;margin-left:279pt;margin-top:22.55pt;width:28.35pt;height:22.5pt;z-index:251781120">
            <v:textbox style="mso-next-textbox:#_x0000_s1144">
              <w:txbxContent>
                <w:p w:rsidR="00E34863" w:rsidRDefault="00E34863" w:rsidP="00C161CD">
                  <w:r>
                    <w:t>---</w:t>
                  </w:r>
                </w:p>
              </w:txbxContent>
            </v:textbox>
          </v:shape>
        </w:pict>
      </w:r>
      <w:r w:rsidRPr="00C1074A">
        <w:rPr>
          <w:rFonts w:ascii="Times New Roman" w:hAnsi="Times New Roman"/>
          <w:noProof/>
        </w:rPr>
        <w:pict>
          <v:shape id="_x0000_s1143" type="#_x0000_t202" style="position:absolute;margin-left:162pt;margin-top:22.55pt;width:28.35pt;height:22.5pt;z-index:251780096">
            <v:textbox style="mso-next-textbox:#_x0000_s1143">
              <w:txbxContent>
                <w:p w:rsidR="00E34863" w:rsidRDefault="00E34863" w:rsidP="00C161CD">
                  <w:r>
                    <w:t>---</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161CD" w:rsidRPr="005B681C" w:rsidRDefault="00C161CD" w:rsidP="00C161C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161CD" w:rsidRDefault="00C161CD" w:rsidP="00C161CD">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C161CD" w:rsidRPr="005B681C" w:rsidRDefault="00C1074A" w:rsidP="00C161CD">
      <w:pPr>
        <w:tabs>
          <w:tab w:val="left" w:pos="2268"/>
          <w:tab w:val="left" w:pos="3402"/>
          <w:tab w:val="left" w:pos="4536"/>
          <w:tab w:val="left" w:pos="5670"/>
          <w:tab w:val="left" w:pos="6804"/>
          <w:tab w:val="left" w:pos="7545"/>
          <w:tab w:val="left" w:pos="7938"/>
        </w:tabs>
        <w:ind w:left="284"/>
        <w:rPr>
          <w:rFonts w:ascii="Times New Roman" w:hAnsi="Times New Roman"/>
        </w:rPr>
      </w:pPr>
      <w:r w:rsidRPr="00C1074A">
        <w:rPr>
          <w:rFonts w:ascii="Times New Roman" w:hAnsi="Times New Roman"/>
          <w:noProof/>
        </w:rPr>
        <w:pict>
          <v:shape id="_x0000_s1148" type="#_x0000_t202" style="position:absolute;left:0;text-align:left;margin-left:162pt;margin-top:22.65pt;width:28.35pt;height:22.5pt;z-index:251785216">
            <v:textbox style="mso-next-textbox:#_x0000_s1148">
              <w:txbxContent>
                <w:p w:rsidR="00E34863" w:rsidRDefault="00E34863" w:rsidP="00C161CD">
                  <w:r>
                    <w:t>---</w:t>
                  </w:r>
                </w:p>
              </w:txbxContent>
            </v:textbox>
          </v:shape>
        </w:pict>
      </w:r>
      <w:r w:rsidRPr="00C1074A">
        <w:rPr>
          <w:rFonts w:ascii="Times New Roman" w:hAnsi="Times New Roman"/>
          <w:noProof/>
        </w:rPr>
        <w:pict>
          <v:shape id="_x0000_s1147" type="#_x0000_t202" style="position:absolute;left:0;text-align:left;margin-left:423pt;margin-top:22.65pt;width:28.35pt;height:22.5pt;z-index:251784192">
            <v:textbox style="mso-next-textbox:#_x0000_s1147">
              <w:txbxContent>
                <w:p w:rsidR="00E34863" w:rsidRDefault="00E34863" w:rsidP="00C161CD">
                  <w:r>
                    <w:t>---</w:t>
                  </w:r>
                </w:p>
              </w:txbxContent>
            </v:textbox>
          </v:shape>
        </w:pict>
      </w:r>
      <w:r w:rsidRPr="00C1074A">
        <w:rPr>
          <w:rFonts w:ascii="Times New Roman" w:hAnsi="Times New Roman"/>
          <w:noProof/>
        </w:rPr>
        <w:pict>
          <v:shape id="_x0000_s1146" type="#_x0000_t202" style="position:absolute;left:0;text-align:left;margin-left:279pt;margin-top:22.65pt;width:28.35pt;height:22.5pt;z-index:251783168">
            <v:textbox style="mso-next-textbox:#_x0000_s1146">
              <w:txbxContent>
                <w:p w:rsidR="00E34863" w:rsidRDefault="00E34863" w:rsidP="00C161CD">
                  <w:r>
                    <w:t>---</w:t>
                  </w:r>
                </w:p>
              </w:txbxContent>
            </v:textbox>
          </v:shape>
        </w:pict>
      </w:r>
      <w:r w:rsidR="00C161CD" w:rsidRPr="005B681C">
        <w:rPr>
          <w:rFonts w:ascii="Times New Roman" w:hAnsi="Times New Roman"/>
        </w:rPr>
        <w:t>5.9.2      No. of medals /awards won by students in Sports, Games and other events</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51" type="#_x0000_t202" style="position:absolute;margin-left:423pt;margin-top:18.55pt;width:28.35pt;height:22.5pt;z-index:251788288">
            <v:textbox style="mso-next-textbox:#_x0000_s1151">
              <w:txbxContent>
                <w:p w:rsidR="00E34863" w:rsidRDefault="00E34863" w:rsidP="00C161CD">
                  <w:r>
                    <w:t>---</w:t>
                  </w:r>
                </w:p>
              </w:txbxContent>
            </v:textbox>
          </v:shape>
        </w:pict>
      </w:r>
      <w:r w:rsidRPr="00C1074A">
        <w:rPr>
          <w:rFonts w:ascii="Times New Roman" w:hAnsi="Times New Roman"/>
          <w:noProof/>
        </w:rPr>
        <w:pict>
          <v:shape id="_x0000_s1150" type="#_x0000_t202" style="position:absolute;margin-left:279pt;margin-top:18.55pt;width:28.35pt;height:22.5pt;z-index:251787264">
            <v:textbox style="mso-next-textbox:#_x0000_s1150">
              <w:txbxContent>
                <w:p w:rsidR="00E34863" w:rsidRDefault="00E34863" w:rsidP="00C161CD">
                  <w:r>
                    <w:t>---</w:t>
                  </w:r>
                </w:p>
              </w:txbxContent>
            </v:textbox>
          </v:shape>
        </w:pict>
      </w:r>
      <w:r w:rsidRPr="00C1074A">
        <w:rPr>
          <w:rFonts w:ascii="Times New Roman" w:hAnsi="Times New Roman"/>
          <w:noProof/>
        </w:rPr>
        <w:pict>
          <v:shape id="_x0000_s1149" type="#_x0000_t202" style="position:absolute;margin-left:162pt;margin-top:18.55pt;width:28.35pt;height:22.5pt;z-index:251786240">
            <v:textbox style="mso-next-textbox:#_x0000_s1149">
              <w:txbxContent>
                <w:p w:rsidR="00E34863" w:rsidRDefault="00E34863" w:rsidP="00C161CD">
                  <w:r>
                    <w:t>----</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C161CD" w:rsidRPr="005B681C" w:rsidRDefault="00C161CD" w:rsidP="00C161C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C161CD" w:rsidRPr="005B681C" w:rsidTr="00BA2181">
        <w:tc>
          <w:tcPr>
            <w:tcW w:w="4088" w:type="dxa"/>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C161CD" w:rsidRPr="005B681C" w:rsidRDefault="00C161CD" w:rsidP="00BA2181">
            <w:pPr>
              <w:pStyle w:val="TableContents"/>
              <w:jc w:val="center"/>
              <w:rPr>
                <w:rFonts w:cs="Times New Roman"/>
                <w:sz w:val="22"/>
                <w:szCs w:val="22"/>
              </w:rPr>
            </w:pPr>
            <w:r w:rsidRPr="005B681C">
              <w:rPr>
                <w:rFonts w:cs="Times New Roman"/>
                <w:sz w:val="22"/>
                <w:szCs w:val="22"/>
              </w:rPr>
              <w:t>Number of</w:t>
            </w:r>
          </w:p>
          <w:p w:rsidR="00C161CD" w:rsidRPr="005B681C" w:rsidRDefault="00C161CD" w:rsidP="00BA2181">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1CD" w:rsidRPr="005B681C" w:rsidRDefault="00C161CD" w:rsidP="00BA2181">
            <w:pPr>
              <w:pStyle w:val="TableContents"/>
              <w:jc w:val="center"/>
              <w:rPr>
                <w:rFonts w:cs="Times New Roman"/>
                <w:sz w:val="22"/>
                <w:szCs w:val="22"/>
              </w:rPr>
            </w:pPr>
            <w:r w:rsidRPr="005B681C">
              <w:rPr>
                <w:rFonts w:cs="Times New Roman"/>
                <w:sz w:val="22"/>
                <w:szCs w:val="22"/>
              </w:rPr>
              <w:t>Amount</w:t>
            </w:r>
          </w:p>
        </w:tc>
      </w:tr>
      <w:tr w:rsidR="00C161CD" w:rsidRPr="005B681C" w:rsidTr="00BA2181">
        <w:tc>
          <w:tcPr>
            <w:tcW w:w="4088"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C161CD" w:rsidRPr="005B681C" w:rsidRDefault="005A3A4D" w:rsidP="005A3A4D">
            <w:pPr>
              <w:pStyle w:val="TableContents"/>
              <w:tabs>
                <w:tab w:val="left" w:pos="600"/>
                <w:tab w:val="center" w:pos="924"/>
              </w:tabs>
              <w:rPr>
                <w:rFonts w:cs="Times New Roman"/>
                <w:sz w:val="22"/>
                <w:szCs w:val="22"/>
              </w:rPr>
            </w:pPr>
            <w:r>
              <w:tab/>
              <w:t>160</w:t>
            </w:r>
            <w:r>
              <w:tab/>
            </w:r>
          </w:p>
        </w:tc>
        <w:tc>
          <w:tcPr>
            <w:tcW w:w="1821" w:type="dxa"/>
            <w:tcBorders>
              <w:left w:val="single" w:sz="1" w:space="0" w:color="000000"/>
              <w:bottom w:val="single" w:sz="1" w:space="0" w:color="000000"/>
              <w:right w:val="single" w:sz="1" w:space="0" w:color="000000"/>
            </w:tcBorders>
            <w:shd w:val="clear" w:color="auto" w:fill="auto"/>
          </w:tcPr>
          <w:p w:rsidR="00C161CD" w:rsidRPr="005B681C" w:rsidRDefault="005A3A4D" w:rsidP="005A3A4D">
            <w:pPr>
              <w:pStyle w:val="TableContents"/>
              <w:jc w:val="center"/>
              <w:rPr>
                <w:rFonts w:cs="Times New Roman"/>
                <w:sz w:val="22"/>
                <w:szCs w:val="22"/>
              </w:rPr>
            </w:pPr>
            <w:r>
              <w:t xml:space="preserve">4 </w:t>
            </w:r>
            <w:proofErr w:type="spellStart"/>
            <w:r>
              <w:t>lakhs</w:t>
            </w:r>
            <w:proofErr w:type="spellEnd"/>
          </w:p>
        </w:tc>
      </w:tr>
      <w:tr w:rsidR="00C161CD" w:rsidRPr="005B681C" w:rsidTr="00BA2181">
        <w:tc>
          <w:tcPr>
            <w:tcW w:w="4088"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C161CD" w:rsidRPr="005B681C" w:rsidRDefault="005A3A4D" w:rsidP="00BA2181">
            <w:pPr>
              <w:pStyle w:val="TableContents"/>
              <w:jc w:val="center"/>
              <w:rPr>
                <w:rFonts w:cs="Times New Roman"/>
                <w:sz w:val="22"/>
                <w:szCs w:val="22"/>
              </w:rPr>
            </w:pPr>
            <w:r>
              <w:t>Information not available</w:t>
            </w:r>
          </w:p>
        </w:tc>
        <w:tc>
          <w:tcPr>
            <w:tcW w:w="1821" w:type="dxa"/>
            <w:tcBorders>
              <w:left w:val="single" w:sz="1" w:space="0" w:color="000000"/>
              <w:bottom w:val="single" w:sz="1" w:space="0" w:color="000000"/>
              <w:right w:val="single" w:sz="1" w:space="0" w:color="000000"/>
            </w:tcBorders>
            <w:shd w:val="clear" w:color="auto" w:fill="auto"/>
          </w:tcPr>
          <w:p w:rsidR="00C161CD" w:rsidRPr="005B681C" w:rsidRDefault="005A3A4D" w:rsidP="00BA2181">
            <w:pPr>
              <w:pStyle w:val="TableContents"/>
              <w:jc w:val="center"/>
              <w:rPr>
                <w:rFonts w:cs="Times New Roman"/>
                <w:sz w:val="22"/>
                <w:szCs w:val="22"/>
              </w:rPr>
            </w:pPr>
            <w:r>
              <w:t>-------</w:t>
            </w:r>
          </w:p>
        </w:tc>
      </w:tr>
      <w:tr w:rsidR="00C161CD" w:rsidRPr="005B681C" w:rsidTr="00BA2181">
        <w:tc>
          <w:tcPr>
            <w:tcW w:w="4088"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r>
      <w:tr w:rsidR="00C161CD" w:rsidRPr="005B681C" w:rsidTr="00BA2181">
        <w:tc>
          <w:tcPr>
            <w:tcW w:w="4088" w:type="dxa"/>
            <w:tcBorders>
              <w:left w:val="single" w:sz="1" w:space="0" w:color="000000"/>
              <w:bottom w:val="single" w:sz="1" w:space="0" w:color="000000"/>
            </w:tcBorders>
            <w:shd w:val="clear" w:color="auto" w:fill="auto"/>
          </w:tcPr>
          <w:p w:rsidR="00C161CD" w:rsidRPr="005B681C" w:rsidRDefault="00C161CD" w:rsidP="00BA218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r>
    </w:tbl>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5.11    Student organised / </w:t>
      </w:r>
      <w:proofErr w:type="gramStart"/>
      <w:r w:rsidRPr="005B681C">
        <w:rPr>
          <w:rFonts w:ascii="Times New Roman" w:hAnsi="Times New Roman"/>
        </w:rPr>
        <w:t xml:space="preserve">initiatives </w:t>
      </w:r>
      <w:r w:rsidR="00F87DDD">
        <w:rPr>
          <w:rFonts w:ascii="Times New Roman" w:hAnsi="Times New Roman"/>
        </w:rPr>
        <w:t xml:space="preserve"> --</w:t>
      </w:r>
      <w:proofErr w:type="gramEnd"/>
      <w:r w:rsidR="00F87DDD">
        <w:rPr>
          <w:rFonts w:ascii="Times New Roman" w:hAnsi="Times New Roman"/>
        </w:rPr>
        <w:t xml:space="preserve">  At College Level</w:t>
      </w:r>
    </w:p>
    <w:p w:rsidR="00C161CD" w:rsidRPr="005B681C" w:rsidRDefault="00C1074A" w:rsidP="00C161CD">
      <w:pPr>
        <w:tabs>
          <w:tab w:val="left" w:pos="2268"/>
          <w:tab w:val="left" w:pos="3402"/>
          <w:tab w:val="left" w:pos="4536"/>
          <w:tab w:val="left" w:pos="5670"/>
          <w:tab w:val="left" w:pos="6804"/>
          <w:tab w:val="left" w:pos="7545"/>
          <w:tab w:val="left" w:pos="7938"/>
        </w:tabs>
        <w:spacing w:after="0"/>
        <w:rPr>
          <w:rFonts w:ascii="Times New Roman" w:hAnsi="Times New Roman"/>
        </w:rPr>
      </w:pPr>
      <w:r w:rsidRPr="00C1074A">
        <w:rPr>
          <w:rFonts w:ascii="Times New Roman" w:hAnsi="Times New Roman"/>
          <w:noProof/>
        </w:rPr>
        <w:pict>
          <v:shape id="_x0000_s1157" type="#_x0000_t202" style="position:absolute;margin-left:279pt;margin-top:9.55pt;width:28.35pt;height:18pt;z-index:251794432">
            <v:textbox style="mso-next-textbox:#_x0000_s1157">
              <w:txbxContent>
                <w:p w:rsidR="00E34863" w:rsidRDefault="00E34863" w:rsidP="00C161CD">
                  <w:r>
                    <w:t>4</w:t>
                  </w:r>
                </w:p>
              </w:txbxContent>
            </v:textbox>
          </v:shape>
        </w:pict>
      </w:r>
      <w:r w:rsidR="00C161CD" w:rsidRPr="005B681C">
        <w:rPr>
          <w:rFonts w:ascii="Times New Roman" w:hAnsi="Times New Roman"/>
        </w:rPr>
        <w:t xml:space="preserve">5.12    No. of social initiatives undertaken by the students </w:t>
      </w:r>
    </w:p>
    <w:p w:rsidR="00C161CD" w:rsidRPr="005B681C" w:rsidRDefault="00C161CD" w:rsidP="00C161CD">
      <w:pPr>
        <w:tabs>
          <w:tab w:val="left" w:pos="2268"/>
          <w:tab w:val="left" w:pos="3402"/>
          <w:tab w:val="left" w:pos="4536"/>
          <w:tab w:val="left" w:pos="5670"/>
          <w:tab w:val="left" w:pos="6804"/>
          <w:tab w:val="left" w:pos="7545"/>
          <w:tab w:val="left" w:pos="7938"/>
        </w:tabs>
        <w:spacing w:after="0"/>
        <w:rPr>
          <w:rFonts w:ascii="Times New Roman" w:hAnsi="Times New Roman"/>
        </w:rPr>
      </w:pPr>
    </w:p>
    <w:p w:rsidR="00C161CD" w:rsidRDefault="00C161CD" w:rsidP="00F633E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F633E5">
        <w:rPr>
          <w:rFonts w:ascii="Times New Roman" w:hAnsi="Times New Roman"/>
        </w:rPr>
        <w:t xml:space="preserve">Health awareness, Internet, More Lab hours and </w:t>
      </w:r>
      <w:proofErr w:type="spellStart"/>
      <w:r w:rsidR="00F633E5">
        <w:rPr>
          <w:rFonts w:ascii="Times New Roman" w:hAnsi="Times New Roman"/>
        </w:rPr>
        <w:t>extra curricular</w:t>
      </w:r>
      <w:proofErr w:type="spellEnd"/>
      <w:r w:rsidR="00F633E5">
        <w:rPr>
          <w:rFonts w:ascii="Times New Roman" w:hAnsi="Times New Roman"/>
        </w:rPr>
        <w:t xml:space="preserve"> activity, food fest.</w:t>
      </w:r>
    </w:p>
    <w:p w:rsidR="00F633E5" w:rsidRDefault="00F633E5" w:rsidP="00F633E5">
      <w:pPr>
        <w:tabs>
          <w:tab w:val="left" w:pos="2268"/>
          <w:tab w:val="left" w:pos="3402"/>
          <w:tab w:val="left" w:pos="4536"/>
          <w:tab w:val="left" w:pos="5670"/>
          <w:tab w:val="left" w:pos="6804"/>
          <w:tab w:val="left" w:pos="7545"/>
          <w:tab w:val="left" w:pos="7938"/>
        </w:tabs>
        <w:spacing w:after="0"/>
        <w:rPr>
          <w:rFonts w:ascii="Times New Roman" w:hAnsi="Times New Roman"/>
        </w:rPr>
      </w:pPr>
    </w:p>
    <w:p w:rsidR="00F633E5" w:rsidRDefault="00F633E5" w:rsidP="00F633E5">
      <w:pPr>
        <w:tabs>
          <w:tab w:val="left" w:pos="2268"/>
          <w:tab w:val="left" w:pos="3402"/>
          <w:tab w:val="left" w:pos="4536"/>
          <w:tab w:val="left" w:pos="5670"/>
          <w:tab w:val="left" w:pos="6804"/>
          <w:tab w:val="left" w:pos="7545"/>
          <w:tab w:val="left" w:pos="7938"/>
        </w:tabs>
        <w:spacing w:after="0"/>
        <w:rPr>
          <w:rFonts w:ascii="Times New Roman" w:hAnsi="Times New Roman"/>
        </w:rPr>
      </w:pPr>
    </w:p>
    <w:p w:rsidR="00F633E5" w:rsidRDefault="00F633E5">
      <w:pPr>
        <w:rPr>
          <w:rFonts w:ascii="Times New Roman" w:hAnsi="Times New Roman"/>
        </w:rPr>
      </w:pPr>
      <w:r>
        <w:rPr>
          <w:rFonts w:ascii="Times New Roman" w:hAnsi="Times New Roman"/>
        </w:rPr>
        <w:br w:type="page"/>
      </w:r>
    </w:p>
    <w:p w:rsidR="00F633E5" w:rsidRDefault="00F633E5" w:rsidP="00F633E5">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Gill Sans MT" w:hAnsi="Gill Sans MT"/>
          <w:noProof/>
          <w:sz w:val="28"/>
          <w:szCs w:val="28"/>
        </w:rPr>
        <w:pict>
          <v:shape id="_x0000_s1040" type="#_x0000_t202" style="position:absolute;margin-left:19.05pt;margin-top:15.7pt;width:353.3pt;height:64.15pt;z-index:251674624">
            <v:textbox style="mso-next-textbox:#_x0000_s1040">
              <w:txbxContent>
                <w:p w:rsidR="00E34863" w:rsidRDefault="00E34863" w:rsidP="00C161CD">
                  <w:r>
                    <w:t>Empowerment of Women through Education and</w:t>
                  </w:r>
                </w:p>
                <w:p w:rsidR="00E34863" w:rsidRDefault="00E34863" w:rsidP="00C161CD">
                  <w:r>
                    <w:t>Steps taken to achieve it</w:t>
                  </w:r>
                </w:p>
                <w:p w:rsidR="00E34863" w:rsidRDefault="00E34863" w:rsidP="00C161CD"/>
                <w:p w:rsidR="00E34863" w:rsidRDefault="00E34863" w:rsidP="00C161CD"/>
              </w:txbxContent>
            </v:textbox>
          </v:shape>
        </w:pict>
      </w:r>
      <w:r w:rsidR="00C161CD" w:rsidRPr="005B681C">
        <w:rPr>
          <w:rFonts w:ascii="Times New Roman" w:hAnsi="Times New Roman"/>
        </w:rPr>
        <w:t>6.1 State the Vision and Mission of the institution</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pStyle w:val="Title"/>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F87DDD" w:rsidRDefault="00F87DD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47" type="#_x0000_t202" style="position:absolute;margin-left:18pt;margin-top:17.15pt;width:354.35pt;height:64.15pt;z-index:251886592">
            <v:textbox style="mso-next-textbox:#_x0000_s1247">
              <w:txbxContent>
                <w:p w:rsidR="00E34863" w:rsidRDefault="00E34863" w:rsidP="00C161CD">
                  <w:r>
                    <w:t>No</w:t>
                  </w:r>
                </w:p>
                <w:p w:rsidR="00E34863" w:rsidRDefault="00E34863" w:rsidP="00C161CD"/>
              </w:txbxContent>
            </v:textbox>
          </v:shape>
        </w:pict>
      </w:r>
      <w:r w:rsidR="00C161CD" w:rsidRPr="005B681C">
        <w:rPr>
          <w:rFonts w:ascii="Times New Roman" w:hAnsi="Times New Roman"/>
        </w:rPr>
        <w:t xml:space="preserve">6.2 Does the Institution has a management Information System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58" type="#_x0000_t202" style="position:absolute;left:0;text-align:left;margin-left:67.85pt;margin-top:19.8pt;width:256.15pt;height:41.5pt;z-index:251795456">
            <v:textbox style="mso-next-textbox:#_x0000_s1158">
              <w:txbxContent>
                <w:p w:rsidR="00E34863" w:rsidRDefault="00E34863" w:rsidP="00C161CD">
                  <w:r>
                    <w:t>As per University</w:t>
                  </w:r>
                </w:p>
                <w:p w:rsidR="00E34863" w:rsidRDefault="00E34863" w:rsidP="00C161CD"/>
              </w:txbxContent>
            </v:textbox>
          </v:shape>
        </w:pict>
      </w:r>
      <w:r w:rsidR="00C161CD" w:rsidRPr="005B681C">
        <w:rPr>
          <w:rFonts w:ascii="Times New Roman" w:hAnsi="Times New Roman"/>
        </w:rPr>
        <w:t xml:space="preserve">6.3.1   Curriculum Development </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59" type="#_x0000_t202" style="position:absolute;left:0;text-align:left;margin-left:1in;margin-top:21.65pt;width:256.15pt;height:41.5pt;z-index:251796480">
            <v:textbox style="mso-next-textbox:#_x0000_s1159">
              <w:txbxContent>
                <w:p w:rsidR="00E34863" w:rsidRDefault="00E34863" w:rsidP="00F633E5">
                  <w:pPr>
                    <w:spacing w:after="0" w:line="240" w:lineRule="auto"/>
                  </w:pPr>
                  <w:r>
                    <w:t xml:space="preserve">Attending Workshops, Orientation Programmes,             </w:t>
                  </w:r>
                </w:p>
                <w:p w:rsidR="00E34863" w:rsidRDefault="00E34863" w:rsidP="00F633E5">
                  <w:pPr>
                    <w:spacing w:after="0" w:line="240" w:lineRule="auto"/>
                  </w:pPr>
                  <w:r>
                    <w:t>Library, FDP</w:t>
                  </w:r>
                </w:p>
                <w:p w:rsidR="00E34863" w:rsidRDefault="00E34863" w:rsidP="00C161CD"/>
              </w:txbxContent>
            </v:textbox>
          </v:shape>
        </w:pict>
      </w:r>
      <w:r w:rsidR="00C161CD" w:rsidRPr="005B681C">
        <w:rPr>
          <w:rFonts w:ascii="Times New Roman" w:hAnsi="Times New Roman"/>
        </w:rPr>
        <w:t xml:space="preserve">6.3.2   Teaching and Learning </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0" type="#_x0000_t202" style="position:absolute;left:0;text-align:left;margin-left:81pt;margin-top:18pt;width:256.15pt;height:50.5pt;z-index:251797504">
            <v:textbox style="mso-next-textbox:#_x0000_s1160">
              <w:txbxContent>
                <w:p w:rsidR="00E34863" w:rsidRDefault="00E34863" w:rsidP="00C161CD">
                  <w:r>
                    <w:t xml:space="preserve">Slip test, Unit test, </w:t>
                  </w:r>
                  <w:proofErr w:type="gramStart"/>
                  <w:r>
                    <w:t>Internal</w:t>
                  </w:r>
                  <w:proofErr w:type="gramEnd"/>
                  <w:r>
                    <w:t xml:space="preserve"> exams, Parents Teachers meeting, Feedback</w:t>
                  </w:r>
                </w:p>
                <w:p w:rsidR="00E34863" w:rsidRDefault="00E34863" w:rsidP="00C161CD"/>
              </w:txbxContent>
            </v:textbox>
          </v:shape>
        </w:pict>
      </w:r>
      <w:r w:rsidR="00C161CD" w:rsidRPr="005B681C">
        <w:rPr>
          <w:rFonts w:ascii="Times New Roman" w:hAnsi="Times New Roman"/>
        </w:rPr>
        <w:t xml:space="preserve">6.3.3   Examination and Evaluation </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1" type="#_x0000_t202" style="position:absolute;left:0;text-align:left;margin-left:81pt;margin-top:19.85pt;width:256.15pt;height:32.1pt;z-index:251798528">
            <v:textbox style="mso-next-textbox:#_x0000_s1161">
              <w:txbxContent>
                <w:p w:rsidR="00E34863" w:rsidRDefault="00E34863" w:rsidP="00C161CD">
                  <w:r>
                    <w:t>Nothing Substantial</w:t>
                  </w:r>
                </w:p>
              </w:txbxContent>
            </v:textbox>
          </v:shape>
        </w:pict>
      </w:r>
      <w:r w:rsidR="00C161CD" w:rsidRPr="005B681C">
        <w:rPr>
          <w:rFonts w:ascii="Times New Roman" w:hAnsi="Times New Roman"/>
        </w:rPr>
        <w:t>6.3.4   Research and Development</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2" type="#_x0000_t202" style="position:absolute;left:0;text-align:left;margin-left:81pt;margin-top:18.2pt;width:256.15pt;height:50.5pt;z-index:251799552">
            <v:textbox style="mso-next-textbox:#_x0000_s1162">
              <w:txbxContent>
                <w:p w:rsidR="00E34863" w:rsidRDefault="00E34863" w:rsidP="00C161CD">
                  <w:proofErr w:type="gramStart"/>
                  <w:r>
                    <w:t>Computer section, Internet lab, Sports room, NSS room.</w:t>
                  </w:r>
                  <w:proofErr w:type="gramEnd"/>
                </w:p>
                <w:p w:rsidR="00E34863" w:rsidRDefault="00E34863" w:rsidP="00C161CD"/>
              </w:txbxContent>
            </v:textbox>
          </v:shape>
        </w:pict>
      </w:r>
      <w:r w:rsidR="00C161CD" w:rsidRPr="005B681C">
        <w:rPr>
          <w:rFonts w:ascii="Times New Roman" w:hAnsi="Times New Roman"/>
        </w:rPr>
        <w:t>6.3.5   Library, ICT and physical infrastructure / instrumentation</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F633E5" w:rsidRDefault="00F633E5"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F633E5" w:rsidRDefault="00F633E5"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3" type="#_x0000_t202" style="position:absolute;left:0;text-align:left;margin-left:81pt;margin-top:16.6pt;width:256.15pt;height:50.5pt;z-index:251800576">
            <v:textbox style="mso-next-textbox:#_x0000_s1163">
              <w:txbxContent>
                <w:p w:rsidR="00E34863" w:rsidRDefault="00E34863" w:rsidP="00C161CD">
                  <w:r>
                    <w:t xml:space="preserve">Various Committees, SHG, </w:t>
                  </w:r>
                  <w:proofErr w:type="spellStart"/>
                  <w:r>
                    <w:t>RedresselCell</w:t>
                  </w:r>
                  <w:proofErr w:type="spellEnd"/>
                  <w:proofErr w:type="gramStart"/>
                  <w:r>
                    <w:t>,  Students</w:t>
                  </w:r>
                  <w:proofErr w:type="gramEnd"/>
                  <w:r>
                    <w:t xml:space="preserve"> talk Club</w:t>
                  </w:r>
                </w:p>
                <w:p w:rsidR="00E34863" w:rsidRDefault="00E34863" w:rsidP="00C161CD"/>
              </w:txbxContent>
            </v:textbox>
          </v:shape>
        </w:pict>
      </w:r>
      <w:r w:rsidR="00C161CD" w:rsidRPr="005B681C">
        <w:rPr>
          <w:rFonts w:ascii="Times New Roman" w:hAnsi="Times New Roman"/>
        </w:rPr>
        <w:t>6.3.6   Human Resource Management</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4" type="#_x0000_t202" style="position:absolute;left:0;text-align:left;margin-left:81pt;margin-top:20.45pt;width:256.15pt;height:50.5pt;z-index:251801600">
            <v:textbox style="mso-next-textbox:#_x0000_s1164">
              <w:txbxContent>
                <w:p w:rsidR="00E34863" w:rsidRDefault="00E34863" w:rsidP="00C161CD">
                  <w:r>
                    <w:t>Through University Panel</w:t>
                  </w:r>
                </w:p>
                <w:p w:rsidR="00E34863" w:rsidRDefault="00E34863" w:rsidP="00C161CD"/>
              </w:txbxContent>
            </v:textbox>
          </v:shape>
        </w:pict>
      </w:r>
      <w:r w:rsidR="00C161CD" w:rsidRPr="005B681C">
        <w:rPr>
          <w:rFonts w:ascii="Times New Roman" w:hAnsi="Times New Roman"/>
        </w:rPr>
        <w:t>6.3.7   Faculty and Staff recruitment</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5" type="#_x0000_t202" style="position:absolute;left:0;text-align:left;margin-left:81pt;margin-top:22.3pt;width:256.15pt;height:50.5pt;z-index:251802624">
            <v:textbox style="mso-next-textbox:#_x0000_s1165">
              <w:txbxContent>
                <w:p w:rsidR="00E34863" w:rsidRDefault="00E34863" w:rsidP="00C161CD">
                  <w:r>
                    <w:t>Visits to industry- ICRISAT, NIN, CCMB, NIRD, RURAL and URBAN market survey</w:t>
                  </w:r>
                </w:p>
                <w:p w:rsidR="00E34863" w:rsidRDefault="00E34863" w:rsidP="00C161CD"/>
              </w:txbxContent>
            </v:textbox>
          </v:shape>
        </w:pict>
      </w:r>
      <w:r w:rsidR="00C161CD" w:rsidRPr="005B681C">
        <w:rPr>
          <w:rFonts w:ascii="Times New Roman" w:hAnsi="Times New Roman"/>
        </w:rPr>
        <w:t>6.3.8   Industry Interaction / Collaboration</w: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C161CD" w:rsidRDefault="00C1074A" w:rsidP="00C161CD">
      <w:pPr>
        <w:tabs>
          <w:tab w:val="left" w:pos="2268"/>
          <w:tab w:val="left" w:pos="3402"/>
          <w:tab w:val="left" w:pos="4536"/>
          <w:tab w:val="left" w:pos="5670"/>
          <w:tab w:val="left" w:pos="6804"/>
          <w:tab w:val="left" w:pos="7545"/>
          <w:tab w:val="left" w:pos="7938"/>
        </w:tabs>
        <w:ind w:left="1077"/>
        <w:rPr>
          <w:rFonts w:ascii="Times New Roman" w:hAnsi="Times New Roman"/>
        </w:rPr>
      </w:pPr>
      <w:r w:rsidRPr="00C1074A">
        <w:rPr>
          <w:rFonts w:ascii="Times New Roman" w:hAnsi="Times New Roman"/>
          <w:noProof/>
        </w:rPr>
        <w:pict>
          <v:shape id="_x0000_s1166" type="#_x0000_t202" style="position:absolute;left:0;text-align:left;margin-left:81pt;margin-top:1.6pt;width:256.15pt;height:50.5pt;z-index:251803648">
            <v:textbox style="mso-next-textbox:#_x0000_s1166">
              <w:txbxContent>
                <w:p w:rsidR="00E34863" w:rsidRDefault="00E34863" w:rsidP="00C161CD"/>
                <w:p w:rsidR="00E34863" w:rsidRDefault="00E34863" w:rsidP="00C161CD">
                  <w:r>
                    <w:t>Merit Basis</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C161CD" w:rsidRPr="005B681C" w:rsidTr="00BA2181">
        <w:trPr>
          <w:trHeight w:val="277"/>
        </w:trPr>
        <w:tc>
          <w:tcPr>
            <w:tcW w:w="1368"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C161CD" w:rsidRPr="005B681C" w:rsidTr="00BA2181">
        <w:trPr>
          <w:trHeight w:val="240"/>
        </w:trPr>
        <w:tc>
          <w:tcPr>
            <w:tcW w:w="1368"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C161CD" w:rsidRPr="005B681C" w:rsidTr="00BA2181">
        <w:trPr>
          <w:trHeight w:val="157"/>
        </w:trPr>
        <w:tc>
          <w:tcPr>
            <w:tcW w:w="1368"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C161CD" w:rsidRPr="005B681C" w:rsidRDefault="00C161CD" w:rsidP="00BA2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C161CD" w:rsidRDefault="00C161CD" w:rsidP="00C161C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161CD" w:rsidRPr="005B681C" w:rsidRDefault="00C161CD" w:rsidP="00C161C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41" type="#_x0000_t202" style="position:absolute;margin-left:162pt;margin-top:16.35pt;width:70.85pt;height:33.05pt;z-index:251675648">
            <v:textbox style="mso-next-textbox:#_x0000_s1041">
              <w:txbxContent>
                <w:p w:rsidR="00E34863" w:rsidRDefault="00E34863" w:rsidP="00C161CD">
                  <w:r>
                    <w:t>---</w:t>
                  </w:r>
                </w:p>
              </w:txbxContent>
            </v:textbox>
          </v:shape>
        </w:pic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49" type="#_x0000_t202" style="position:absolute;margin-left:324pt;margin-top:19.05pt;width:27pt;height:21.05pt;z-index:251888640">
            <v:textbox style="mso-next-textbox:#_x0000_s1249">
              <w:txbxContent>
                <w:p w:rsidR="00E34863" w:rsidRDefault="00E34863" w:rsidP="00C161CD">
                  <w:r>
                    <w:t>√</w:t>
                  </w:r>
                </w:p>
              </w:txbxContent>
            </v:textbox>
          </v:shape>
        </w:pict>
      </w:r>
      <w:r w:rsidRPr="00C1074A">
        <w:rPr>
          <w:rFonts w:ascii="Times New Roman" w:hAnsi="Times New Roman"/>
          <w:noProof/>
        </w:rPr>
        <w:pict>
          <v:shape id="_x0000_s1248" type="#_x0000_t202" style="position:absolute;margin-left:261pt;margin-top:19.05pt;width:27pt;height:21.05pt;z-index:251887616">
            <v:textbox style="mso-next-textbox:#_x0000_s1248">
              <w:txbxContent>
                <w:p w:rsidR="00E34863" w:rsidRDefault="00E34863" w:rsidP="00C161CD"/>
              </w:txbxContent>
            </v:textbox>
          </v:shape>
        </w:pic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161CD" w:rsidRPr="005B681C" w:rsidRDefault="00C161CD" w:rsidP="00C161CD">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161CD" w:rsidRPr="005B681C" w:rsidTr="00BA2181">
        <w:tc>
          <w:tcPr>
            <w:tcW w:w="1814" w:type="dxa"/>
            <w:vMerge w:val="restart"/>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Internal</w:t>
            </w:r>
          </w:p>
        </w:tc>
      </w:tr>
      <w:tr w:rsidR="00C161CD" w:rsidRPr="005B681C" w:rsidTr="00BA2181">
        <w:tc>
          <w:tcPr>
            <w:tcW w:w="1814" w:type="dxa"/>
            <w:vMerge/>
            <w:tcBorders>
              <w:top w:val="single" w:sz="1" w:space="0" w:color="000000"/>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r w:rsidRPr="005B681C">
              <w:rPr>
                <w:rFonts w:cs="Times New Roman"/>
                <w:sz w:val="22"/>
                <w:szCs w:val="22"/>
              </w:rPr>
              <w:t>Authority</w:t>
            </w:r>
          </w:p>
        </w:tc>
      </w:tr>
      <w:tr w:rsidR="00C161CD" w:rsidRPr="005B681C" w:rsidTr="00BA2181">
        <w:tc>
          <w:tcPr>
            <w:tcW w:w="1814"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C161CD" w:rsidRPr="005B681C" w:rsidRDefault="00B1474D" w:rsidP="00BA2181">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r>
      <w:tr w:rsidR="00C161CD" w:rsidRPr="005B681C" w:rsidTr="00BA2181">
        <w:tc>
          <w:tcPr>
            <w:tcW w:w="1814" w:type="dxa"/>
            <w:tcBorders>
              <w:left w:val="single" w:sz="1" w:space="0" w:color="000000"/>
              <w:bottom w:val="single" w:sz="1" w:space="0" w:color="000000"/>
            </w:tcBorders>
            <w:shd w:val="clear" w:color="auto" w:fill="auto"/>
          </w:tcPr>
          <w:p w:rsidR="00C161CD" w:rsidRPr="005B681C" w:rsidRDefault="00C161CD" w:rsidP="00BA218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C161CD" w:rsidRPr="005B681C" w:rsidRDefault="00B1474D" w:rsidP="00BA2181">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C161CD" w:rsidRPr="005B681C" w:rsidRDefault="00C161CD" w:rsidP="00BA2181">
            <w:pPr>
              <w:pStyle w:val="TableContents"/>
              <w:jc w:val="center"/>
              <w:rPr>
                <w:rFonts w:cs="Times New Roman"/>
                <w:sz w:val="22"/>
                <w:szCs w:val="22"/>
              </w:rPr>
            </w:pPr>
          </w:p>
        </w:tc>
      </w:tr>
    </w:tbl>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lastRenderedPageBreak/>
        <w:pict>
          <v:shape id="_x0000_s1251" type="#_x0000_t202" style="position:absolute;margin-left:315pt;margin-top:22.15pt;width:27pt;height:21.05pt;z-index:251890688">
            <v:textbox style="mso-next-textbox:#_x0000_s1251">
              <w:txbxContent>
                <w:p w:rsidR="00E34863" w:rsidRDefault="00E34863" w:rsidP="00C161CD">
                  <w:r>
                    <w:t>√</w:t>
                  </w:r>
                </w:p>
              </w:txbxContent>
            </v:textbox>
          </v:shape>
        </w:pict>
      </w:r>
      <w:r w:rsidRPr="00C1074A">
        <w:rPr>
          <w:rFonts w:ascii="Times New Roman" w:hAnsi="Times New Roman"/>
          <w:noProof/>
        </w:rPr>
        <w:pict>
          <v:shape id="_x0000_s1250" type="#_x0000_t202" style="position:absolute;margin-left:261pt;margin-top:22.15pt;width:27pt;height:21.05pt;z-index:251889664">
            <v:textbox style="mso-next-textbox:#_x0000_s1250">
              <w:txbxContent>
                <w:p w:rsidR="00E34863" w:rsidRDefault="00E34863" w:rsidP="00C161CD"/>
              </w:txbxContent>
            </v:textbox>
          </v:shape>
        </w:pict>
      </w:r>
      <w:r w:rsidR="00C161CD" w:rsidRPr="005B681C">
        <w:rPr>
          <w:rFonts w:ascii="Times New Roman" w:hAnsi="Times New Roman"/>
        </w:rPr>
        <w:t xml:space="preserve">6.8 Does the University/ Autonomous College </w:t>
      </w:r>
      <w:proofErr w:type="gramStart"/>
      <w:r w:rsidR="00C161CD" w:rsidRPr="005B681C">
        <w:rPr>
          <w:rFonts w:ascii="Times New Roman" w:hAnsi="Times New Roman"/>
        </w:rPr>
        <w:t>declares</w:t>
      </w:r>
      <w:proofErr w:type="gramEnd"/>
      <w:r w:rsidR="00C161CD" w:rsidRPr="005B681C">
        <w:rPr>
          <w:rFonts w:ascii="Times New Roman" w:hAnsi="Times New Roman"/>
        </w:rPr>
        <w:t xml:space="preserve"> results within 30 days?  </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042" type="#_x0000_t202" style="position:absolute;margin-left:27pt;margin-top:19.55pt;width:283.45pt;height:59.45pt;z-index:251676672">
            <v:textbox style="mso-next-textbox:#_x0000_s1042">
              <w:txbxContent>
                <w:p w:rsidR="00E34863" w:rsidRDefault="00E34863" w:rsidP="00C161CD">
                  <w:r>
                    <w:t xml:space="preserve">  Not Applicable</w:t>
                  </w:r>
                </w:p>
              </w:txbxContent>
            </v:textbox>
          </v:shape>
        </w:pict>
      </w:r>
      <w:r w:rsidR="00C161CD" w:rsidRPr="005B681C">
        <w:rPr>
          <w:rFonts w:ascii="Times New Roman" w:hAnsi="Times New Roman"/>
        </w:rPr>
        <w:t>6.9 What efforts are made by the University/ Autonomous College for Examination Reforms?</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8"/>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67" type="#_x0000_t202" style="position:absolute;margin-left:27pt;margin-top:21.3pt;width:283.45pt;height:59.45pt;z-index:251804672">
            <v:textbox style="mso-next-textbox:#_x0000_s1167">
              <w:txbxContent>
                <w:p w:rsidR="00E34863" w:rsidRDefault="00E34863" w:rsidP="00C161CD">
                  <w:r>
                    <w:t xml:space="preserve">  Allows changes in teaching and learning methods for improvement in overall development and performance of students within guidelines of University</w:t>
                  </w:r>
                </w:p>
              </w:txbxContent>
            </v:textbox>
          </v:shape>
        </w:pict>
      </w:r>
      <w:r w:rsidR="00C161CD" w:rsidRPr="005B681C">
        <w:rPr>
          <w:rFonts w:ascii="Times New Roman" w:hAnsi="Times New Roman"/>
        </w:rPr>
        <w:t>6.10 What efforts are made by the University to promote autonomy in the affiliated/constituent colleges?</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8"/>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sz w:val="8"/>
        </w:rPr>
        <w:pict>
          <v:shape id="_x0000_s1168" type="#_x0000_t202" style="position:absolute;margin-left:27pt;margin-top:22.4pt;width:283.45pt;height:59.45pt;z-index:251805696">
            <v:textbox style="mso-next-textbox:#_x0000_s1168">
              <w:txbxContent>
                <w:p w:rsidR="00E34863" w:rsidRDefault="00E34863" w:rsidP="00C161CD">
                  <w:r>
                    <w:t xml:space="preserve">  </w:t>
                  </w:r>
                  <w:proofErr w:type="spellStart"/>
                  <w:r>
                    <w:t>Falicitate</w:t>
                  </w:r>
                  <w:proofErr w:type="spellEnd"/>
                  <w:r>
                    <w:t xml:space="preserve"> teachers on Teachers’ Day</w:t>
                  </w:r>
                </w:p>
              </w:txbxContent>
            </v:textbox>
          </v:shape>
        </w:pict>
      </w:r>
      <w:r w:rsidR="00C161CD" w:rsidRPr="005B681C">
        <w:rPr>
          <w:rFonts w:ascii="Times New Roman" w:hAnsi="Times New Roman"/>
        </w:rPr>
        <w:t>6.11 Activities and support from the Alumni Association</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8"/>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69" type="#_x0000_t202" style="position:absolute;margin-left:27pt;margin-top:23.45pt;width:283.45pt;height:59.45pt;z-index:251806720">
            <v:textbox style="mso-next-textbox:#_x0000_s1169">
              <w:txbxContent>
                <w:p w:rsidR="00E34863" w:rsidRDefault="00E34863" w:rsidP="00C161CD">
                  <w:r>
                    <w:t xml:space="preserve">  Conducting meeting for improvement of teaching learning and infrastructure</w:t>
                  </w:r>
                </w:p>
              </w:txbxContent>
            </v:textbox>
          </v:shape>
        </w:pict>
      </w:r>
      <w:r w:rsidR="00C161CD" w:rsidRPr="005B681C">
        <w:rPr>
          <w:rFonts w:ascii="Times New Roman" w:hAnsi="Times New Roman"/>
        </w:rPr>
        <w:t>6.12 Activities and support from the Parent – Teacher Association</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70" type="#_x0000_t202" style="position:absolute;margin-left:27pt;margin-top:18pt;width:283.45pt;height:59.45pt;z-index:251807744">
            <v:textbox style="mso-next-textbox:#_x0000_s1170">
              <w:txbxContent>
                <w:p w:rsidR="00E34863" w:rsidRDefault="00E34863" w:rsidP="00C161CD">
                  <w:r>
                    <w:t xml:space="preserve">  Computer Skills and soft skills training</w:t>
                  </w:r>
                </w:p>
              </w:txbxContent>
            </v:textbox>
          </v:shape>
        </w:pict>
      </w:r>
      <w:r w:rsidR="00C161CD" w:rsidRPr="005B681C">
        <w:rPr>
          <w:rFonts w:ascii="Times New Roman" w:hAnsi="Times New Roman"/>
        </w:rPr>
        <w:t>6.13 Development programmes for support staff</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71" type="#_x0000_t202" style="position:absolute;margin-left:27pt;margin-top:22.35pt;width:283.45pt;height:59.45pt;z-index:251808768">
            <v:textbox style="mso-next-textbox:#_x0000_s1171">
              <w:txbxContent>
                <w:p w:rsidR="00E34863" w:rsidRDefault="00E34863" w:rsidP="00C161CD">
                  <w:r>
                    <w:t xml:space="preserve">  Banning Plastic Bags, using recyclable products, use public transport and avoiding wastage of papers</w:t>
                  </w:r>
                </w:p>
              </w:txbxContent>
            </v:textbox>
          </v:shape>
        </w:pict>
      </w:r>
      <w:r w:rsidR="00C161CD" w:rsidRPr="005B681C">
        <w:rPr>
          <w:rFonts w:ascii="Times New Roman" w:hAnsi="Times New Roman"/>
        </w:rPr>
        <w:t>6.14 Initiatives taken by the institution to make the campus eco-friendly</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161CD" w:rsidRDefault="00C161CD" w:rsidP="00C161C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25F09" w:rsidRDefault="00025F09">
      <w:pPr>
        <w:rPr>
          <w:rFonts w:ascii="Gill Sans MT" w:hAnsi="Gill Sans MT"/>
          <w:b/>
          <w:sz w:val="28"/>
          <w:szCs w:val="28"/>
        </w:rPr>
      </w:pPr>
      <w:r>
        <w:rPr>
          <w:rFonts w:ascii="Gill Sans MT" w:hAnsi="Gill Sans MT"/>
          <w:b/>
          <w:sz w:val="28"/>
          <w:szCs w:val="28"/>
        </w:rPr>
        <w:br w:type="page"/>
      </w:r>
    </w:p>
    <w:p w:rsidR="00025F09" w:rsidRPr="005B681C" w:rsidRDefault="00025F09" w:rsidP="00C161CD">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161CD" w:rsidRPr="005B681C" w:rsidRDefault="00C161CD" w:rsidP="00C161C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161CD" w:rsidRPr="005B681C" w:rsidRDefault="00C161CD" w:rsidP="00C161CD">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C161CD" w:rsidRPr="005B681C" w:rsidRDefault="00C161CD" w:rsidP="00C161CD">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C161CD" w:rsidRPr="005B681C" w:rsidRDefault="00C1074A" w:rsidP="00C161CD">
      <w:pPr>
        <w:tabs>
          <w:tab w:val="left" w:pos="2268"/>
          <w:tab w:val="left" w:pos="3402"/>
          <w:tab w:val="left" w:pos="4536"/>
          <w:tab w:val="left" w:pos="5670"/>
          <w:tab w:val="left" w:pos="6804"/>
          <w:tab w:val="left" w:pos="7545"/>
          <w:tab w:val="left" w:pos="7938"/>
        </w:tabs>
        <w:ind w:firstLine="1077"/>
        <w:rPr>
          <w:rFonts w:ascii="Times New Roman" w:hAnsi="Times New Roman"/>
        </w:rPr>
      </w:pPr>
      <w:r w:rsidRPr="00C1074A">
        <w:rPr>
          <w:rFonts w:ascii="Times New Roman" w:hAnsi="Times New Roman"/>
          <w:noProof/>
        </w:rPr>
        <w:pict>
          <v:shape id="_x0000_s1172" type="#_x0000_t202" style="position:absolute;left:0;text-align:left;margin-left:27pt;margin-top:4.3pt;width:283.45pt;height:59.45pt;z-index:251809792">
            <v:textbox style="mso-next-textbox:#_x0000_s1172">
              <w:txbxContent>
                <w:p w:rsidR="00E34863" w:rsidRDefault="00E34863" w:rsidP="00C161CD">
                  <w:r>
                    <w:t xml:space="preserve">  Talk Club, Seminar Club</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4"/>
        </w:rPr>
      </w:pPr>
    </w:p>
    <w:p w:rsidR="00C161CD" w:rsidRDefault="00C161CD" w:rsidP="00C161CD">
      <w:pPr>
        <w:pStyle w:val="NoSpacing"/>
        <w:rPr>
          <w:rFonts w:ascii="Times New Roman" w:hAnsi="Times New Roman"/>
        </w:rPr>
      </w:pPr>
    </w:p>
    <w:p w:rsidR="00C161CD" w:rsidRDefault="00C161CD" w:rsidP="00C161CD">
      <w:pPr>
        <w:pStyle w:val="NoSpacing"/>
        <w:rPr>
          <w:rFonts w:ascii="Times New Roman" w:hAnsi="Times New Roman"/>
        </w:rPr>
      </w:pPr>
    </w:p>
    <w:p w:rsidR="00C161CD" w:rsidRDefault="00C161CD" w:rsidP="00C161CD">
      <w:pPr>
        <w:pStyle w:val="NoSpacing"/>
        <w:rPr>
          <w:rFonts w:ascii="Times New Roman" w:hAnsi="Times New Roman"/>
        </w:rPr>
      </w:pPr>
    </w:p>
    <w:p w:rsidR="00C161CD" w:rsidRPr="005B681C" w:rsidRDefault="00C161CD" w:rsidP="00C161CD">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C161CD" w:rsidRPr="005B681C" w:rsidRDefault="00C161CD" w:rsidP="00C161CD">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73" type="#_x0000_t202" style="position:absolute;margin-left:27pt;margin-top:8.3pt;width:283.45pt;height:59.45pt;z-index:251810816">
            <v:textbox style="mso-next-textbox:#_x0000_s1173">
              <w:txbxContent>
                <w:p w:rsidR="00E34863" w:rsidRDefault="00E34863" w:rsidP="00C161CD">
                  <w:r>
                    <w:t xml:space="preserve">  Enclosed Annexure (iii)</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2"/>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74" type="#_x0000_t202" style="position:absolute;margin-left:27pt;margin-top:22.35pt;width:283.45pt;height:59.45pt;z-index:251811840">
            <v:textbox style="mso-next-textbox:#_x0000_s1174">
              <w:txbxContent>
                <w:p w:rsidR="00E34863" w:rsidRDefault="00E34863" w:rsidP="00C161CD">
                  <w:r>
                    <w:t xml:space="preserve">  </w:t>
                  </w:r>
                  <w:proofErr w:type="spellStart"/>
                  <w:r>
                    <w:t>Tajweed</w:t>
                  </w:r>
                  <w:proofErr w:type="spellEnd"/>
                  <w:r>
                    <w:t xml:space="preserve">, remedial classes, Self help group expansion, </w:t>
                  </w:r>
                  <w:proofErr w:type="spellStart"/>
                  <w:r>
                    <w:t>Ishtemaa</w:t>
                  </w:r>
                  <w:proofErr w:type="spellEnd"/>
                  <w:r>
                    <w:t>, Talk Club and Seminar Club</w:t>
                  </w:r>
                </w:p>
                <w:p w:rsidR="00E34863" w:rsidRDefault="00E34863" w:rsidP="00C161CD">
                  <w:r>
                    <w:t>Enclosed Annexure (</w:t>
                  </w:r>
                  <w:proofErr w:type="gramStart"/>
                  <w:r>
                    <w:t>iv</w:t>
                  </w:r>
                  <w:proofErr w:type="gramEnd"/>
                  <w:r>
                    <w:t>)</w:t>
                  </w:r>
                </w:p>
              </w:txbxContent>
            </v:textbox>
          </v:shape>
        </w:pict>
      </w:r>
      <w:r w:rsidR="00C161CD" w:rsidRPr="005B681C">
        <w:rPr>
          <w:rFonts w:ascii="Times New Roman" w:hAnsi="Times New Roman"/>
        </w:rPr>
        <w:t>7.3 Give two Best Practices of the institution</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32"/>
        </w:rPr>
      </w:pPr>
    </w:p>
    <w:p w:rsidR="00C161CD" w:rsidRDefault="00C161CD" w:rsidP="00C161CD">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161CD" w:rsidRDefault="00C161CD" w:rsidP="00C161CD">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161CD"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175" type="#_x0000_t202" style="position:absolute;margin-left:27pt;margin-top:19pt;width:283.45pt;height:59.45pt;z-index:251812864">
            <v:textbox style="mso-next-textbox:#_x0000_s1175">
              <w:txbxContent>
                <w:p w:rsidR="00E34863" w:rsidRDefault="00E34863" w:rsidP="00C161CD">
                  <w:r>
                    <w:t xml:space="preserve">  Measure taken within Campus, Use recyclable product, Reusable Bags</w:t>
                  </w:r>
                </w:p>
              </w:txbxContent>
            </v:textbox>
          </v:shape>
        </w:pict>
      </w:r>
      <w:r w:rsidR="00C161CD" w:rsidRPr="005B681C">
        <w:rPr>
          <w:rFonts w:ascii="Times New Roman" w:hAnsi="Times New Roman"/>
        </w:rPr>
        <w:t>7.4 Contribution to environmental awareness / protection</w: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Times New Roman" w:hAnsi="Times New Roman"/>
          <w:noProof/>
        </w:rPr>
        <w:pict>
          <v:shape id="_x0000_s1255" type="#_x0000_t202" style="position:absolute;margin-left:324pt;margin-top:22pt;width:27pt;height:21.05pt;z-index:251894784">
            <v:textbox style="mso-next-textbox:#_x0000_s1255">
              <w:txbxContent>
                <w:p w:rsidR="00E34863" w:rsidRDefault="00E34863" w:rsidP="00C161CD">
                  <w:r>
                    <w:t>√</w:t>
                  </w:r>
                </w:p>
              </w:txbxContent>
            </v:textbox>
          </v:shape>
        </w:pict>
      </w:r>
      <w:r w:rsidRPr="00C1074A">
        <w:rPr>
          <w:rFonts w:ascii="Times New Roman" w:hAnsi="Times New Roman"/>
          <w:noProof/>
        </w:rPr>
        <w:pict>
          <v:shape id="_x0000_s1254" type="#_x0000_t202" style="position:absolute;margin-left:270pt;margin-top:22pt;width:27pt;height:21.05pt;z-index:251893760">
            <v:textbox style="mso-next-textbox:#_x0000_s1254">
              <w:txbxContent>
                <w:p w:rsidR="00E34863" w:rsidRDefault="00E34863" w:rsidP="00C161CD"/>
              </w:txbxContent>
            </v:textbox>
          </v:shape>
        </w:pict>
      </w:r>
    </w:p>
    <w:p w:rsidR="00C161CD"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sz w:val="2"/>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C161CD" w:rsidRPr="005B681C" w:rsidRDefault="00C1074A" w:rsidP="00C161CD">
      <w:pPr>
        <w:tabs>
          <w:tab w:val="left" w:pos="2268"/>
          <w:tab w:val="left" w:pos="3402"/>
          <w:tab w:val="left" w:pos="4536"/>
          <w:tab w:val="left" w:pos="5670"/>
          <w:tab w:val="left" w:pos="6804"/>
          <w:tab w:val="left" w:pos="7545"/>
          <w:tab w:val="left" w:pos="7938"/>
        </w:tabs>
        <w:rPr>
          <w:rFonts w:ascii="Times New Roman" w:hAnsi="Times New Roman"/>
        </w:rPr>
      </w:pPr>
      <w:r w:rsidRPr="00C1074A">
        <w:rPr>
          <w:rFonts w:ascii="Gill Sans MT" w:hAnsi="Gill Sans MT"/>
          <w:b/>
          <w:noProof/>
          <w:sz w:val="24"/>
          <w:szCs w:val="24"/>
          <w:u w:val="single"/>
        </w:rPr>
        <w:pict>
          <v:shape id="_x0000_s1176" type="#_x0000_t202" style="position:absolute;margin-left:27pt;margin-top:5.15pt;width:359.45pt;height:53.9pt;z-index:251813888">
            <v:textbox style="mso-next-textbox:#_x0000_s1176">
              <w:txbxContent>
                <w:p w:rsidR="00E34863" w:rsidRDefault="00E34863" w:rsidP="00C161CD">
                  <w:r>
                    <w:t>Increase awareness and realisation of importance of Women Education has helped this institution.</w:t>
                  </w:r>
                </w:p>
              </w:txbxContent>
            </v:textbox>
          </v:shape>
        </w:pict>
      </w:r>
    </w:p>
    <w:p w:rsidR="00C161CD" w:rsidRPr="005B681C" w:rsidRDefault="00C161CD" w:rsidP="00C161C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C161CD" w:rsidRDefault="00C161CD" w:rsidP="00C161CD">
      <w:pPr>
        <w:tabs>
          <w:tab w:val="left" w:pos="2268"/>
          <w:tab w:val="left" w:pos="3402"/>
          <w:tab w:val="left" w:pos="4536"/>
          <w:tab w:val="left" w:pos="5670"/>
          <w:tab w:val="left" w:pos="6804"/>
          <w:tab w:val="left" w:pos="7545"/>
          <w:tab w:val="left" w:pos="7938"/>
        </w:tabs>
        <w:rPr>
          <w:rFonts w:ascii="Gill Sans MT" w:hAnsi="Gill Sans MT"/>
          <w:sz w:val="24"/>
          <w:szCs w:val="24"/>
        </w:rPr>
      </w:pPr>
    </w:p>
    <w:p w:rsidR="00C161CD" w:rsidRDefault="00C161CD" w:rsidP="00C161CD">
      <w:pPr>
        <w:tabs>
          <w:tab w:val="left" w:pos="2268"/>
          <w:tab w:val="left" w:pos="3402"/>
          <w:tab w:val="left" w:pos="4536"/>
          <w:tab w:val="left" w:pos="5670"/>
          <w:tab w:val="left" w:pos="6804"/>
          <w:tab w:val="left" w:pos="7545"/>
          <w:tab w:val="left" w:pos="7938"/>
        </w:tabs>
        <w:rPr>
          <w:rFonts w:ascii="Gill Sans MT" w:hAnsi="Gill Sans MT"/>
          <w:sz w:val="24"/>
          <w:szCs w:val="24"/>
        </w:rPr>
      </w:pPr>
    </w:p>
    <w:p w:rsidR="00C161CD" w:rsidRDefault="00C161CD" w:rsidP="00C161CD">
      <w:pPr>
        <w:tabs>
          <w:tab w:val="left" w:pos="2268"/>
          <w:tab w:val="left" w:pos="3402"/>
          <w:tab w:val="left" w:pos="4536"/>
          <w:tab w:val="left" w:pos="5670"/>
          <w:tab w:val="left" w:pos="6804"/>
          <w:tab w:val="left" w:pos="7545"/>
          <w:tab w:val="left" w:pos="7938"/>
        </w:tabs>
        <w:rPr>
          <w:rFonts w:ascii="Gill Sans MT" w:hAnsi="Gill Sans MT"/>
          <w:sz w:val="24"/>
          <w:szCs w:val="24"/>
        </w:rPr>
      </w:pPr>
    </w:p>
    <w:p w:rsidR="00C161CD" w:rsidRPr="005B681C" w:rsidRDefault="00C1074A" w:rsidP="00C161C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C1074A">
        <w:rPr>
          <w:rFonts w:ascii="Gill Sans MT" w:hAnsi="Gill Sans MT"/>
          <w:noProof/>
        </w:rPr>
        <w:pict>
          <v:shape id="_x0000_s1048" type="#_x0000_t202" style="position:absolute;margin-left:17.9pt;margin-top:25.4pt;width:359.45pt;height:53.9pt;z-index:251682816">
            <v:textbox style="mso-next-textbox:#_x0000_s1048">
              <w:txbxContent>
                <w:p w:rsidR="00E34863" w:rsidRDefault="00E34863" w:rsidP="00C161CD">
                  <w:r>
                    <w:t>Providing better infrastructure to Staff and Students,</w:t>
                  </w:r>
                </w:p>
                <w:p w:rsidR="00E34863" w:rsidRDefault="00E34863" w:rsidP="00C161CD">
                  <w:proofErr w:type="gramStart"/>
                  <w:r>
                    <w:t>Making learning more useful and employable.</w:t>
                  </w:r>
                  <w:proofErr w:type="gramEnd"/>
                </w:p>
              </w:txbxContent>
            </v:textbox>
          </v:shape>
        </w:pict>
      </w:r>
      <w:r w:rsidR="00C161CD" w:rsidRPr="005B681C">
        <w:rPr>
          <w:rFonts w:ascii="Gill Sans MT" w:hAnsi="Gill Sans MT"/>
          <w:sz w:val="24"/>
          <w:szCs w:val="24"/>
        </w:rPr>
        <w:t>8.</w:t>
      </w:r>
      <w:r w:rsidR="00C161CD" w:rsidRPr="005B681C">
        <w:rPr>
          <w:rFonts w:ascii="Gill Sans MT" w:hAnsi="Gill Sans MT"/>
          <w:b/>
          <w:sz w:val="24"/>
          <w:szCs w:val="24"/>
        </w:rPr>
        <w:t xml:space="preserve"> </w:t>
      </w:r>
      <w:r w:rsidR="00C161CD" w:rsidRPr="005B681C">
        <w:rPr>
          <w:rFonts w:ascii="Gill Sans MT" w:hAnsi="Gill Sans MT"/>
          <w:b/>
          <w:sz w:val="24"/>
          <w:szCs w:val="24"/>
          <w:u w:val="single"/>
        </w:rPr>
        <w:t>Plans of institution for next year</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Name _______________________________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i/>
        </w:rPr>
      </w:pP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C161CD" w:rsidRPr="005B681C" w:rsidRDefault="00C161CD" w:rsidP="00C161CD">
      <w:pPr>
        <w:tabs>
          <w:tab w:val="left" w:pos="2268"/>
          <w:tab w:val="left" w:pos="3402"/>
          <w:tab w:val="left" w:pos="4536"/>
          <w:tab w:val="left" w:pos="5670"/>
          <w:tab w:val="left" w:pos="6804"/>
          <w:tab w:val="left" w:pos="7545"/>
          <w:tab w:val="left" w:pos="7938"/>
        </w:tabs>
        <w:rPr>
          <w:rFonts w:ascii="Times New Roman" w:hAnsi="Times New Roman"/>
          <w:i/>
        </w:rPr>
      </w:pPr>
    </w:p>
    <w:p w:rsidR="00C161CD" w:rsidRPr="005B681C" w:rsidRDefault="00C161CD" w:rsidP="00C161CD">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C161CD" w:rsidRDefault="00C161CD" w:rsidP="00C161CD">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EA78D9" w:rsidRDefault="00EA78D9">
      <w:pPr>
        <w:rPr>
          <w:rFonts w:ascii="Times New Roman" w:hAnsi="Times New Roman"/>
          <w:b/>
          <w:u w:val="single"/>
        </w:rPr>
      </w:pPr>
      <w:r>
        <w:rPr>
          <w:rFonts w:ascii="Times New Roman" w:hAnsi="Times New Roman"/>
          <w:b/>
          <w:u w:val="single"/>
        </w:rPr>
        <w:br w:type="page"/>
      </w:r>
    </w:p>
    <w:p w:rsidR="00EA78D9" w:rsidRDefault="00EA78D9" w:rsidP="00EA78D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EA78D9">
        <w:rPr>
          <w:rFonts w:ascii="Times New Roman" w:hAnsi="Times New Roman"/>
          <w:b/>
          <w:sz w:val="28"/>
          <w:szCs w:val="28"/>
          <w:u w:val="single"/>
        </w:rPr>
        <w:lastRenderedPageBreak/>
        <w:t>Annexure I</w:t>
      </w:r>
    </w:p>
    <w:p w:rsidR="00EA78D9" w:rsidRPr="00EA78D9" w:rsidRDefault="00EA78D9" w:rsidP="00EA78D9">
      <w:pPr>
        <w:jc w:val="center"/>
        <w:rPr>
          <w:b/>
          <w:sz w:val="28"/>
          <w:szCs w:val="28"/>
          <w:u w:val="single"/>
        </w:rPr>
      </w:pPr>
      <w:r w:rsidRPr="00EA78D9">
        <w:rPr>
          <w:b/>
          <w:sz w:val="28"/>
          <w:szCs w:val="28"/>
          <w:u w:val="single"/>
        </w:rPr>
        <w:t>SHADAN DEGREE COLLEGE FOR WOMEN</w:t>
      </w:r>
    </w:p>
    <w:p w:rsidR="00EA78D9" w:rsidRPr="00EA78D9" w:rsidRDefault="00EA78D9" w:rsidP="00EA78D9">
      <w:pPr>
        <w:jc w:val="center"/>
        <w:rPr>
          <w:b/>
          <w:sz w:val="28"/>
          <w:szCs w:val="28"/>
          <w:u w:val="single"/>
        </w:rPr>
      </w:pPr>
      <w:r w:rsidRPr="00EA78D9">
        <w:rPr>
          <w:b/>
          <w:sz w:val="28"/>
          <w:szCs w:val="28"/>
          <w:u w:val="single"/>
        </w:rPr>
        <w:t>ALMANAC – 2014-2015</w:t>
      </w:r>
    </w:p>
    <w:tbl>
      <w:tblPr>
        <w:tblStyle w:val="TableGrid"/>
        <w:tblW w:w="9429" w:type="dxa"/>
        <w:tblLook w:val="04A0"/>
      </w:tblPr>
      <w:tblGrid>
        <w:gridCol w:w="4416"/>
        <w:gridCol w:w="5013"/>
      </w:tblGrid>
      <w:tr w:rsidR="00EA78D9" w:rsidTr="00710990">
        <w:trPr>
          <w:trHeight w:val="570"/>
        </w:trPr>
        <w:tc>
          <w:tcPr>
            <w:tcW w:w="4416" w:type="dxa"/>
          </w:tcPr>
          <w:p w:rsidR="00EA78D9" w:rsidRPr="000F0C71" w:rsidRDefault="00EA78D9" w:rsidP="00710990">
            <w:pPr>
              <w:tabs>
                <w:tab w:val="left" w:pos="1200"/>
                <w:tab w:val="center" w:pos="2286"/>
              </w:tabs>
              <w:rPr>
                <w:sz w:val="24"/>
                <w:szCs w:val="24"/>
              </w:rPr>
            </w:pPr>
            <w:r>
              <w:rPr>
                <w:sz w:val="24"/>
                <w:szCs w:val="24"/>
              </w:rPr>
              <w:tab/>
            </w:r>
            <w:r>
              <w:rPr>
                <w:sz w:val="24"/>
                <w:szCs w:val="24"/>
              </w:rPr>
              <w:tab/>
            </w:r>
            <w:r w:rsidRPr="000F0C71">
              <w:rPr>
                <w:sz w:val="24"/>
                <w:szCs w:val="24"/>
              </w:rPr>
              <w:t>Reopening</w:t>
            </w:r>
            <w:r>
              <w:rPr>
                <w:sz w:val="24"/>
                <w:szCs w:val="24"/>
              </w:rPr>
              <w:t xml:space="preserve"> of college </w:t>
            </w:r>
          </w:p>
        </w:tc>
        <w:tc>
          <w:tcPr>
            <w:tcW w:w="5013" w:type="dxa"/>
          </w:tcPr>
          <w:p w:rsidR="00EA78D9" w:rsidRPr="000F0C71" w:rsidRDefault="00EA78D9" w:rsidP="00710990">
            <w:pPr>
              <w:jc w:val="center"/>
              <w:rPr>
                <w:sz w:val="24"/>
                <w:szCs w:val="24"/>
              </w:rPr>
            </w:pPr>
            <w:r>
              <w:rPr>
                <w:sz w:val="24"/>
                <w:szCs w:val="24"/>
              </w:rPr>
              <w:t>June 12</w:t>
            </w:r>
            <w:r w:rsidRPr="000F0C71">
              <w:rPr>
                <w:sz w:val="24"/>
                <w:szCs w:val="24"/>
                <w:vertAlign w:val="superscript"/>
              </w:rPr>
              <w:t>th</w:t>
            </w:r>
            <w:r>
              <w:rPr>
                <w:sz w:val="24"/>
                <w:szCs w:val="24"/>
              </w:rPr>
              <w:t xml:space="preserve"> 2014</w:t>
            </w:r>
          </w:p>
        </w:tc>
      </w:tr>
      <w:tr w:rsidR="00EA78D9" w:rsidTr="00710990">
        <w:trPr>
          <w:trHeight w:val="570"/>
        </w:trPr>
        <w:tc>
          <w:tcPr>
            <w:tcW w:w="4416" w:type="dxa"/>
          </w:tcPr>
          <w:p w:rsidR="00EA78D9" w:rsidRPr="000F0C71" w:rsidRDefault="00EA78D9" w:rsidP="00710990">
            <w:pPr>
              <w:jc w:val="center"/>
              <w:rPr>
                <w:sz w:val="24"/>
                <w:szCs w:val="24"/>
              </w:rPr>
            </w:pPr>
            <w:r>
              <w:rPr>
                <w:sz w:val="24"/>
                <w:szCs w:val="24"/>
              </w:rPr>
              <w:t>Commencement of classes for II and III yr.</w:t>
            </w:r>
          </w:p>
        </w:tc>
        <w:tc>
          <w:tcPr>
            <w:tcW w:w="5013" w:type="dxa"/>
          </w:tcPr>
          <w:p w:rsidR="00EA78D9" w:rsidRPr="000F0C71" w:rsidRDefault="00EA78D9" w:rsidP="00710990">
            <w:pPr>
              <w:jc w:val="center"/>
              <w:rPr>
                <w:sz w:val="24"/>
                <w:szCs w:val="24"/>
              </w:rPr>
            </w:pPr>
            <w:r>
              <w:rPr>
                <w:sz w:val="24"/>
                <w:szCs w:val="24"/>
              </w:rPr>
              <w:t>June 16</w:t>
            </w:r>
            <w:r w:rsidRPr="000F0C71">
              <w:rPr>
                <w:sz w:val="24"/>
                <w:szCs w:val="24"/>
                <w:vertAlign w:val="superscript"/>
              </w:rPr>
              <w:t>th</w:t>
            </w:r>
            <w:r>
              <w:rPr>
                <w:sz w:val="24"/>
                <w:szCs w:val="24"/>
              </w:rPr>
              <w:t xml:space="preserve"> 2014</w:t>
            </w:r>
          </w:p>
        </w:tc>
      </w:tr>
      <w:tr w:rsidR="00EA78D9" w:rsidTr="00710990">
        <w:trPr>
          <w:trHeight w:val="600"/>
        </w:trPr>
        <w:tc>
          <w:tcPr>
            <w:tcW w:w="4416" w:type="dxa"/>
          </w:tcPr>
          <w:p w:rsidR="00EA78D9" w:rsidRPr="000F0C71" w:rsidRDefault="00EA78D9" w:rsidP="00710990">
            <w:pPr>
              <w:jc w:val="center"/>
              <w:rPr>
                <w:sz w:val="24"/>
                <w:szCs w:val="24"/>
              </w:rPr>
            </w:pPr>
            <w:r>
              <w:rPr>
                <w:sz w:val="24"/>
                <w:szCs w:val="24"/>
              </w:rPr>
              <w:t xml:space="preserve">Unit Test I </w:t>
            </w:r>
            <w:proofErr w:type="spellStart"/>
            <w:r>
              <w:rPr>
                <w:sz w:val="24"/>
                <w:szCs w:val="24"/>
              </w:rPr>
              <w:t>for</w:t>
            </w:r>
            <w:proofErr w:type="spellEnd"/>
            <w:r>
              <w:rPr>
                <w:sz w:val="24"/>
                <w:szCs w:val="24"/>
              </w:rPr>
              <w:t xml:space="preserve"> II and III yr.</w:t>
            </w:r>
          </w:p>
        </w:tc>
        <w:tc>
          <w:tcPr>
            <w:tcW w:w="5013" w:type="dxa"/>
          </w:tcPr>
          <w:p w:rsidR="00EA78D9" w:rsidRPr="000F0C71" w:rsidRDefault="00EA78D9" w:rsidP="00710990">
            <w:pPr>
              <w:jc w:val="center"/>
              <w:rPr>
                <w:sz w:val="24"/>
                <w:szCs w:val="24"/>
              </w:rPr>
            </w:pPr>
            <w:r>
              <w:rPr>
                <w:sz w:val="24"/>
                <w:szCs w:val="24"/>
              </w:rPr>
              <w:t>July 18</w:t>
            </w:r>
            <w:r w:rsidRPr="000F0C71">
              <w:rPr>
                <w:sz w:val="24"/>
                <w:szCs w:val="24"/>
                <w:vertAlign w:val="superscript"/>
              </w:rPr>
              <w:t>th</w:t>
            </w:r>
            <w:r>
              <w:rPr>
                <w:sz w:val="24"/>
                <w:szCs w:val="24"/>
              </w:rPr>
              <w:t xml:space="preserve"> – 24</w:t>
            </w:r>
            <w:r w:rsidRPr="000F0C71">
              <w:rPr>
                <w:sz w:val="24"/>
                <w:szCs w:val="24"/>
                <w:vertAlign w:val="superscript"/>
              </w:rPr>
              <w:t>th</w:t>
            </w:r>
            <w:r>
              <w:rPr>
                <w:sz w:val="24"/>
                <w:szCs w:val="24"/>
              </w:rPr>
              <w:t xml:space="preserve"> 2014</w:t>
            </w:r>
          </w:p>
        </w:tc>
      </w:tr>
      <w:tr w:rsidR="00EA78D9" w:rsidTr="00710990">
        <w:trPr>
          <w:trHeight w:val="570"/>
        </w:trPr>
        <w:tc>
          <w:tcPr>
            <w:tcW w:w="4416" w:type="dxa"/>
          </w:tcPr>
          <w:p w:rsidR="00EA78D9" w:rsidRPr="000F0C71" w:rsidRDefault="00EA78D9" w:rsidP="00710990">
            <w:pPr>
              <w:tabs>
                <w:tab w:val="left" w:pos="1635"/>
              </w:tabs>
              <w:rPr>
                <w:sz w:val="24"/>
                <w:szCs w:val="24"/>
              </w:rPr>
            </w:pPr>
            <w:r>
              <w:rPr>
                <w:sz w:val="24"/>
                <w:szCs w:val="24"/>
              </w:rPr>
              <w:tab/>
            </w:r>
            <w:proofErr w:type="spellStart"/>
            <w:r>
              <w:rPr>
                <w:sz w:val="24"/>
                <w:szCs w:val="24"/>
              </w:rPr>
              <w:t>Freshers</w:t>
            </w:r>
            <w:proofErr w:type="spellEnd"/>
            <w:r>
              <w:rPr>
                <w:sz w:val="24"/>
                <w:szCs w:val="24"/>
              </w:rPr>
              <w:t xml:space="preserve"> Day</w:t>
            </w:r>
          </w:p>
        </w:tc>
        <w:tc>
          <w:tcPr>
            <w:tcW w:w="5013" w:type="dxa"/>
          </w:tcPr>
          <w:p w:rsidR="00EA78D9" w:rsidRPr="000F0C71" w:rsidRDefault="00EA78D9" w:rsidP="00710990">
            <w:pPr>
              <w:tabs>
                <w:tab w:val="left" w:pos="1080"/>
                <w:tab w:val="center" w:pos="2398"/>
              </w:tabs>
              <w:rPr>
                <w:sz w:val="24"/>
                <w:szCs w:val="24"/>
              </w:rPr>
            </w:pPr>
            <w:r>
              <w:rPr>
                <w:sz w:val="24"/>
                <w:szCs w:val="24"/>
              </w:rPr>
              <w:tab/>
            </w:r>
            <w:r>
              <w:rPr>
                <w:sz w:val="24"/>
                <w:szCs w:val="24"/>
              </w:rPr>
              <w:tab/>
            </w:r>
            <w:r w:rsidR="00710990">
              <w:rPr>
                <w:sz w:val="24"/>
                <w:szCs w:val="24"/>
              </w:rPr>
              <w:t>13</w:t>
            </w:r>
            <w:r w:rsidRPr="006064A8">
              <w:rPr>
                <w:sz w:val="24"/>
                <w:szCs w:val="24"/>
                <w:vertAlign w:val="superscript"/>
              </w:rPr>
              <w:t>th</w:t>
            </w:r>
            <w:r w:rsidR="00710990">
              <w:rPr>
                <w:sz w:val="24"/>
                <w:szCs w:val="24"/>
              </w:rPr>
              <w:t xml:space="preserve"> September </w:t>
            </w:r>
            <w:r>
              <w:rPr>
                <w:sz w:val="24"/>
                <w:szCs w:val="24"/>
              </w:rPr>
              <w:t>2014</w:t>
            </w:r>
          </w:p>
        </w:tc>
      </w:tr>
      <w:tr w:rsidR="00EA78D9" w:rsidTr="00710990">
        <w:trPr>
          <w:trHeight w:val="570"/>
        </w:trPr>
        <w:tc>
          <w:tcPr>
            <w:tcW w:w="4416" w:type="dxa"/>
          </w:tcPr>
          <w:p w:rsidR="00EA78D9" w:rsidRDefault="00EA78D9" w:rsidP="00710990">
            <w:pPr>
              <w:jc w:val="center"/>
              <w:rPr>
                <w:sz w:val="24"/>
                <w:szCs w:val="24"/>
              </w:rPr>
            </w:pPr>
            <w:r>
              <w:rPr>
                <w:sz w:val="24"/>
                <w:szCs w:val="24"/>
              </w:rPr>
              <w:t>Food Fest</w:t>
            </w:r>
          </w:p>
        </w:tc>
        <w:tc>
          <w:tcPr>
            <w:tcW w:w="5013" w:type="dxa"/>
          </w:tcPr>
          <w:p w:rsidR="00EA78D9" w:rsidRDefault="00EA78D9" w:rsidP="00710990">
            <w:pPr>
              <w:jc w:val="center"/>
              <w:rPr>
                <w:sz w:val="24"/>
                <w:szCs w:val="24"/>
              </w:rPr>
            </w:pPr>
            <w:r>
              <w:rPr>
                <w:sz w:val="24"/>
                <w:szCs w:val="24"/>
              </w:rPr>
              <w:t>28</w:t>
            </w:r>
            <w:r w:rsidRPr="006064A8">
              <w:rPr>
                <w:sz w:val="24"/>
                <w:szCs w:val="24"/>
                <w:vertAlign w:val="superscript"/>
              </w:rPr>
              <w:t>th</w:t>
            </w:r>
            <w:r>
              <w:rPr>
                <w:sz w:val="24"/>
                <w:szCs w:val="24"/>
              </w:rPr>
              <w:t xml:space="preserve"> August 2014</w:t>
            </w:r>
          </w:p>
        </w:tc>
      </w:tr>
      <w:tr w:rsidR="00EA78D9" w:rsidTr="00710990">
        <w:trPr>
          <w:trHeight w:val="1170"/>
        </w:trPr>
        <w:tc>
          <w:tcPr>
            <w:tcW w:w="4416" w:type="dxa"/>
          </w:tcPr>
          <w:p w:rsidR="00EA78D9" w:rsidRDefault="00EA78D9" w:rsidP="00710990">
            <w:pPr>
              <w:jc w:val="center"/>
              <w:rPr>
                <w:sz w:val="24"/>
                <w:szCs w:val="24"/>
              </w:rPr>
            </w:pPr>
            <w:r>
              <w:rPr>
                <w:sz w:val="24"/>
                <w:szCs w:val="24"/>
              </w:rPr>
              <w:t>Unit Test II and III yr.</w:t>
            </w:r>
          </w:p>
          <w:p w:rsidR="00EA78D9" w:rsidRDefault="00EA78D9" w:rsidP="00710990">
            <w:pPr>
              <w:jc w:val="center"/>
              <w:rPr>
                <w:sz w:val="24"/>
                <w:szCs w:val="24"/>
              </w:rPr>
            </w:pPr>
            <w:r>
              <w:rPr>
                <w:sz w:val="24"/>
                <w:szCs w:val="24"/>
              </w:rPr>
              <w:t>Unit Test I for I yr.</w:t>
            </w:r>
          </w:p>
        </w:tc>
        <w:tc>
          <w:tcPr>
            <w:tcW w:w="5013" w:type="dxa"/>
          </w:tcPr>
          <w:p w:rsidR="00EA78D9" w:rsidRDefault="00EA78D9" w:rsidP="00710990">
            <w:pPr>
              <w:jc w:val="center"/>
              <w:rPr>
                <w:sz w:val="24"/>
                <w:szCs w:val="24"/>
              </w:rPr>
            </w:pPr>
            <w:r>
              <w:rPr>
                <w:sz w:val="24"/>
                <w:szCs w:val="24"/>
              </w:rPr>
              <w:t>15</w:t>
            </w:r>
            <w:r w:rsidRPr="006064A8">
              <w:rPr>
                <w:sz w:val="24"/>
                <w:szCs w:val="24"/>
                <w:vertAlign w:val="superscript"/>
              </w:rPr>
              <w:t>th</w:t>
            </w:r>
            <w:r>
              <w:rPr>
                <w:sz w:val="24"/>
                <w:szCs w:val="24"/>
              </w:rPr>
              <w:t xml:space="preserve"> – 20</w:t>
            </w:r>
            <w:r w:rsidRPr="006064A8">
              <w:rPr>
                <w:sz w:val="24"/>
                <w:szCs w:val="24"/>
                <w:vertAlign w:val="superscript"/>
              </w:rPr>
              <w:t>th</w:t>
            </w:r>
            <w:r>
              <w:rPr>
                <w:sz w:val="24"/>
                <w:szCs w:val="24"/>
              </w:rPr>
              <w:t xml:space="preserve"> September 2014</w:t>
            </w:r>
          </w:p>
        </w:tc>
      </w:tr>
      <w:tr w:rsidR="00EA78D9" w:rsidTr="00710990">
        <w:trPr>
          <w:trHeight w:val="570"/>
        </w:trPr>
        <w:tc>
          <w:tcPr>
            <w:tcW w:w="4416" w:type="dxa"/>
          </w:tcPr>
          <w:p w:rsidR="00EA78D9" w:rsidRDefault="00EA78D9" w:rsidP="00710990">
            <w:pPr>
              <w:jc w:val="center"/>
              <w:rPr>
                <w:sz w:val="24"/>
                <w:szCs w:val="24"/>
              </w:rPr>
            </w:pPr>
            <w:r>
              <w:rPr>
                <w:sz w:val="24"/>
                <w:szCs w:val="24"/>
              </w:rPr>
              <w:t>Mid Term Vacations</w:t>
            </w:r>
          </w:p>
        </w:tc>
        <w:tc>
          <w:tcPr>
            <w:tcW w:w="5013" w:type="dxa"/>
          </w:tcPr>
          <w:p w:rsidR="00EA78D9" w:rsidRDefault="00EA78D9" w:rsidP="00710990">
            <w:pPr>
              <w:jc w:val="center"/>
              <w:rPr>
                <w:sz w:val="24"/>
                <w:szCs w:val="24"/>
              </w:rPr>
            </w:pPr>
            <w:r>
              <w:rPr>
                <w:sz w:val="24"/>
                <w:szCs w:val="24"/>
              </w:rPr>
              <w:t>13</w:t>
            </w:r>
            <w:r w:rsidRPr="00600660">
              <w:rPr>
                <w:sz w:val="24"/>
                <w:szCs w:val="24"/>
                <w:vertAlign w:val="superscript"/>
              </w:rPr>
              <w:t>th</w:t>
            </w:r>
            <w:r>
              <w:rPr>
                <w:sz w:val="24"/>
                <w:szCs w:val="24"/>
              </w:rPr>
              <w:t xml:space="preserve"> October – 31</w:t>
            </w:r>
            <w:r w:rsidRPr="00600660">
              <w:rPr>
                <w:sz w:val="24"/>
                <w:szCs w:val="24"/>
                <w:vertAlign w:val="superscript"/>
              </w:rPr>
              <w:t>st</w:t>
            </w:r>
            <w:r>
              <w:rPr>
                <w:sz w:val="24"/>
                <w:szCs w:val="24"/>
              </w:rPr>
              <w:t xml:space="preserve"> October</w:t>
            </w:r>
          </w:p>
        </w:tc>
      </w:tr>
      <w:tr w:rsidR="00EA78D9" w:rsidTr="00710990">
        <w:trPr>
          <w:trHeight w:val="570"/>
        </w:trPr>
        <w:tc>
          <w:tcPr>
            <w:tcW w:w="4416" w:type="dxa"/>
          </w:tcPr>
          <w:p w:rsidR="00EA78D9" w:rsidRDefault="00EA78D9" w:rsidP="00710990">
            <w:pPr>
              <w:jc w:val="center"/>
              <w:rPr>
                <w:sz w:val="24"/>
                <w:szCs w:val="24"/>
              </w:rPr>
            </w:pPr>
            <w:r w:rsidRPr="000F0C71">
              <w:rPr>
                <w:sz w:val="24"/>
                <w:szCs w:val="24"/>
              </w:rPr>
              <w:t>Reopening</w:t>
            </w:r>
            <w:r>
              <w:rPr>
                <w:sz w:val="24"/>
                <w:szCs w:val="24"/>
              </w:rPr>
              <w:t xml:space="preserve"> of college after the vacation</w:t>
            </w:r>
          </w:p>
        </w:tc>
        <w:tc>
          <w:tcPr>
            <w:tcW w:w="5013" w:type="dxa"/>
          </w:tcPr>
          <w:p w:rsidR="00EA78D9" w:rsidRDefault="00EA78D9" w:rsidP="00710990">
            <w:pPr>
              <w:jc w:val="center"/>
              <w:rPr>
                <w:sz w:val="24"/>
                <w:szCs w:val="24"/>
              </w:rPr>
            </w:pPr>
            <w:r>
              <w:rPr>
                <w:sz w:val="24"/>
                <w:szCs w:val="24"/>
              </w:rPr>
              <w:t>1</w:t>
            </w:r>
            <w:r w:rsidRPr="00600660">
              <w:rPr>
                <w:sz w:val="24"/>
                <w:szCs w:val="24"/>
                <w:vertAlign w:val="superscript"/>
              </w:rPr>
              <w:t>st</w:t>
            </w:r>
            <w:r>
              <w:rPr>
                <w:sz w:val="24"/>
                <w:szCs w:val="24"/>
              </w:rPr>
              <w:t xml:space="preserve"> November 2014</w:t>
            </w:r>
          </w:p>
        </w:tc>
      </w:tr>
      <w:tr w:rsidR="00EA78D9" w:rsidTr="00710990">
        <w:trPr>
          <w:trHeight w:val="600"/>
        </w:trPr>
        <w:tc>
          <w:tcPr>
            <w:tcW w:w="4416" w:type="dxa"/>
          </w:tcPr>
          <w:p w:rsidR="00EA78D9" w:rsidRPr="000F0C71" w:rsidRDefault="00EA78D9" w:rsidP="00710990">
            <w:pPr>
              <w:jc w:val="center"/>
              <w:rPr>
                <w:sz w:val="24"/>
                <w:szCs w:val="24"/>
              </w:rPr>
            </w:pPr>
            <w:r>
              <w:rPr>
                <w:sz w:val="24"/>
                <w:szCs w:val="24"/>
              </w:rPr>
              <w:t>Mid Term Examinations</w:t>
            </w:r>
          </w:p>
        </w:tc>
        <w:tc>
          <w:tcPr>
            <w:tcW w:w="5013" w:type="dxa"/>
          </w:tcPr>
          <w:p w:rsidR="00EA78D9" w:rsidRDefault="00EA78D9" w:rsidP="00710990">
            <w:pPr>
              <w:jc w:val="center"/>
              <w:rPr>
                <w:sz w:val="24"/>
                <w:szCs w:val="24"/>
              </w:rPr>
            </w:pPr>
            <w:r>
              <w:rPr>
                <w:sz w:val="24"/>
                <w:szCs w:val="24"/>
              </w:rPr>
              <w:t>November 24</w:t>
            </w:r>
            <w:r w:rsidRPr="00600660">
              <w:rPr>
                <w:sz w:val="24"/>
                <w:szCs w:val="24"/>
                <w:vertAlign w:val="superscript"/>
              </w:rPr>
              <w:t>th</w:t>
            </w:r>
            <w:r>
              <w:rPr>
                <w:sz w:val="24"/>
                <w:szCs w:val="24"/>
              </w:rPr>
              <w:t xml:space="preserve"> – 29</w:t>
            </w:r>
            <w:r w:rsidRPr="00600660">
              <w:rPr>
                <w:sz w:val="24"/>
                <w:szCs w:val="24"/>
                <w:vertAlign w:val="superscript"/>
              </w:rPr>
              <w:t>th</w:t>
            </w:r>
            <w:r>
              <w:rPr>
                <w:sz w:val="24"/>
                <w:szCs w:val="24"/>
              </w:rPr>
              <w:t xml:space="preserve"> 2014</w:t>
            </w:r>
          </w:p>
        </w:tc>
      </w:tr>
      <w:tr w:rsidR="00EA78D9" w:rsidTr="00710990">
        <w:trPr>
          <w:trHeight w:val="1170"/>
        </w:trPr>
        <w:tc>
          <w:tcPr>
            <w:tcW w:w="4416" w:type="dxa"/>
          </w:tcPr>
          <w:p w:rsidR="00EA78D9" w:rsidRDefault="00EA78D9" w:rsidP="00710990">
            <w:pPr>
              <w:jc w:val="center"/>
              <w:rPr>
                <w:sz w:val="24"/>
                <w:szCs w:val="24"/>
              </w:rPr>
            </w:pPr>
            <w:r>
              <w:rPr>
                <w:sz w:val="24"/>
                <w:szCs w:val="24"/>
              </w:rPr>
              <w:t>Literary, Co Curricular Competitions,</w:t>
            </w:r>
          </w:p>
          <w:p w:rsidR="00EA78D9" w:rsidRDefault="00EA78D9" w:rsidP="00710990">
            <w:pPr>
              <w:jc w:val="center"/>
              <w:rPr>
                <w:sz w:val="24"/>
                <w:szCs w:val="24"/>
              </w:rPr>
            </w:pPr>
            <w:r>
              <w:rPr>
                <w:sz w:val="24"/>
                <w:szCs w:val="24"/>
              </w:rPr>
              <w:t>Cultural Competitions</w:t>
            </w:r>
          </w:p>
        </w:tc>
        <w:tc>
          <w:tcPr>
            <w:tcW w:w="5013" w:type="dxa"/>
          </w:tcPr>
          <w:p w:rsidR="00EA78D9" w:rsidRDefault="00EA78D9" w:rsidP="00710990">
            <w:pPr>
              <w:jc w:val="center"/>
              <w:rPr>
                <w:sz w:val="24"/>
                <w:szCs w:val="24"/>
              </w:rPr>
            </w:pPr>
            <w:r>
              <w:rPr>
                <w:sz w:val="24"/>
                <w:szCs w:val="24"/>
              </w:rPr>
              <w:t>22</w:t>
            </w:r>
            <w:r w:rsidRPr="00600660">
              <w:rPr>
                <w:sz w:val="24"/>
                <w:szCs w:val="24"/>
                <w:vertAlign w:val="superscript"/>
              </w:rPr>
              <w:t>nd</w:t>
            </w:r>
            <w:r>
              <w:rPr>
                <w:sz w:val="24"/>
                <w:szCs w:val="24"/>
              </w:rPr>
              <w:t xml:space="preserve"> December – 31</w:t>
            </w:r>
            <w:r w:rsidRPr="00600660">
              <w:rPr>
                <w:sz w:val="24"/>
                <w:szCs w:val="24"/>
                <w:vertAlign w:val="superscript"/>
              </w:rPr>
              <w:t>st</w:t>
            </w:r>
            <w:r>
              <w:rPr>
                <w:sz w:val="24"/>
                <w:szCs w:val="24"/>
              </w:rPr>
              <w:t xml:space="preserve"> December 2014</w:t>
            </w:r>
          </w:p>
        </w:tc>
      </w:tr>
      <w:tr w:rsidR="00EA78D9" w:rsidTr="00710990">
        <w:trPr>
          <w:trHeight w:val="710"/>
        </w:trPr>
        <w:tc>
          <w:tcPr>
            <w:tcW w:w="4416" w:type="dxa"/>
          </w:tcPr>
          <w:p w:rsidR="00EA78D9" w:rsidRDefault="00EA78D9" w:rsidP="00710990">
            <w:pPr>
              <w:jc w:val="center"/>
              <w:rPr>
                <w:sz w:val="24"/>
                <w:szCs w:val="24"/>
              </w:rPr>
            </w:pPr>
            <w:r>
              <w:rPr>
                <w:sz w:val="24"/>
                <w:szCs w:val="24"/>
              </w:rPr>
              <w:t>Unit Test III for II and III yr.</w:t>
            </w:r>
          </w:p>
          <w:p w:rsidR="00EA78D9" w:rsidRDefault="00EA78D9" w:rsidP="00710990">
            <w:pPr>
              <w:jc w:val="center"/>
              <w:rPr>
                <w:sz w:val="24"/>
                <w:szCs w:val="24"/>
              </w:rPr>
            </w:pPr>
            <w:r>
              <w:rPr>
                <w:sz w:val="24"/>
                <w:szCs w:val="24"/>
              </w:rPr>
              <w:t>Unit test II for I yr.</w:t>
            </w:r>
          </w:p>
        </w:tc>
        <w:tc>
          <w:tcPr>
            <w:tcW w:w="5013" w:type="dxa"/>
          </w:tcPr>
          <w:p w:rsidR="00EA78D9" w:rsidRDefault="00EA78D9" w:rsidP="00710990">
            <w:pPr>
              <w:jc w:val="center"/>
              <w:rPr>
                <w:sz w:val="24"/>
                <w:szCs w:val="24"/>
              </w:rPr>
            </w:pPr>
            <w:r>
              <w:rPr>
                <w:sz w:val="24"/>
                <w:szCs w:val="24"/>
              </w:rPr>
              <w:t>2</w:t>
            </w:r>
            <w:r w:rsidRPr="00600660">
              <w:rPr>
                <w:sz w:val="24"/>
                <w:szCs w:val="24"/>
                <w:vertAlign w:val="superscript"/>
              </w:rPr>
              <w:t>nd</w:t>
            </w:r>
            <w:r>
              <w:rPr>
                <w:sz w:val="24"/>
                <w:szCs w:val="24"/>
              </w:rPr>
              <w:t xml:space="preserve"> January – 9</w:t>
            </w:r>
            <w:r w:rsidRPr="00600660">
              <w:rPr>
                <w:sz w:val="24"/>
                <w:szCs w:val="24"/>
                <w:vertAlign w:val="superscript"/>
              </w:rPr>
              <w:t>th</w:t>
            </w:r>
            <w:r>
              <w:rPr>
                <w:sz w:val="24"/>
                <w:szCs w:val="24"/>
              </w:rPr>
              <w:t xml:space="preserve"> January 2015</w:t>
            </w:r>
          </w:p>
        </w:tc>
      </w:tr>
      <w:tr w:rsidR="00EA78D9" w:rsidTr="00710990">
        <w:trPr>
          <w:trHeight w:val="600"/>
        </w:trPr>
        <w:tc>
          <w:tcPr>
            <w:tcW w:w="4416" w:type="dxa"/>
          </w:tcPr>
          <w:p w:rsidR="00EA78D9" w:rsidRDefault="00EA78D9" w:rsidP="00710990">
            <w:pPr>
              <w:jc w:val="center"/>
              <w:rPr>
                <w:sz w:val="24"/>
                <w:szCs w:val="24"/>
              </w:rPr>
            </w:pPr>
            <w:r>
              <w:rPr>
                <w:sz w:val="24"/>
                <w:szCs w:val="24"/>
              </w:rPr>
              <w:t>Annual Day</w:t>
            </w:r>
          </w:p>
        </w:tc>
        <w:tc>
          <w:tcPr>
            <w:tcW w:w="5013" w:type="dxa"/>
          </w:tcPr>
          <w:p w:rsidR="00EA78D9" w:rsidRDefault="00EA78D9" w:rsidP="00710990">
            <w:pPr>
              <w:jc w:val="center"/>
              <w:rPr>
                <w:sz w:val="24"/>
                <w:szCs w:val="24"/>
              </w:rPr>
            </w:pPr>
            <w:r>
              <w:rPr>
                <w:sz w:val="24"/>
                <w:szCs w:val="24"/>
              </w:rPr>
              <w:t>10</w:t>
            </w:r>
            <w:r w:rsidRPr="00600660">
              <w:rPr>
                <w:sz w:val="24"/>
                <w:szCs w:val="24"/>
                <w:vertAlign w:val="superscript"/>
              </w:rPr>
              <w:t>th</w:t>
            </w:r>
            <w:r>
              <w:rPr>
                <w:sz w:val="24"/>
                <w:szCs w:val="24"/>
              </w:rPr>
              <w:t xml:space="preserve"> January 2015</w:t>
            </w:r>
          </w:p>
        </w:tc>
      </w:tr>
      <w:tr w:rsidR="00EA78D9" w:rsidTr="00710990">
        <w:trPr>
          <w:trHeight w:val="570"/>
        </w:trPr>
        <w:tc>
          <w:tcPr>
            <w:tcW w:w="4416" w:type="dxa"/>
          </w:tcPr>
          <w:p w:rsidR="00EA78D9" w:rsidRDefault="00EA78D9" w:rsidP="00710990">
            <w:pPr>
              <w:jc w:val="center"/>
              <w:rPr>
                <w:sz w:val="24"/>
                <w:szCs w:val="24"/>
              </w:rPr>
            </w:pPr>
            <w:r>
              <w:rPr>
                <w:sz w:val="24"/>
                <w:szCs w:val="24"/>
              </w:rPr>
              <w:t>Home Exam</w:t>
            </w:r>
          </w:p>
        </w:tc>
        <w:tc>
          <w:tcPr>
            <w:tcW w:w="5013" w:type="dxa"/>
          </w:tcPr>
          <w:p w:rsidR="00EA78D9" w:rsidRDefault="00EA78D9" w:rsidP="00710990">
            <w:pPr>
              <w:tabs>
                <w:tab w:val="left" w:pos="1005"/>
              </w:tabs>
              <w:rPr>
                <w:sz w:val="24"/>
                <w:szCs w:val="24"/>
              </w:rPr>
            </w:pPr>
            <w:r>
              <w:rPr>
                <w:sz w:val="24"/>
                <w:szCs w:val="24"/>
              </w:rPr>
              <w:tab/>
              <w:t>29</w:t>
            </w:r>
            <w:r w:rsidRPr="00600660">
              <w:rPr>
                <w:sz w:val="24"/>
                <w:szCs w:val="24"/>
                <w:vertAlign w:val="superscript"/>
              </w:rPr>
              <w:t>th</w:t>
            </w:r>
            <w:r>
              <w:rPr>
                <w:sz w:val="24"/>
                <w:szCs w:val="24"/>
              </w:rPr>
              <w:t xml:space="preserve"> &amp; 30</w:t>
            </w:r>
            <w:r w:rsidRPr="00600660">
              <w:rPr>
                <w:sz w:val="24"/>
                <w:szCs w:val="24"/>
                <w:vertAlign w:val="superscript"/>
              </w:rPr>
              <w:t>th</w:t>
            </w:r>
            <w:r>
              <w:rPr>
                <w:sz w:val="24"/>
                <w:szCs w:val="24"/>
              </w:rPr>
              <w:t xml:space="preserve"> January 2015</w:t>
            </w:r>
          </w:p>
        </w:tc>
      </w:tr>
      <w:tr w:rsidR="00CD6FCB" w:rsidTr="00710990">
        <w:trPr>
          <w:trHeight w:val="570"/>
        </w:trPr>
        <w:tc>
          <w:tcPr>
            <w:tcW w:w="4416" w:type="dxa"/>
          </w:tcPr>
          <w:p w:rsidR="00CD6FCB" w:rsidRDefault="00CD6FCB" w:rsidP="00710990">
            <w:pPr>
              <w:jc w:val="center"/>
              <w:rPr>
                <w:sz w:val="24"/>
                <w:szCs w:val="24"/>
              </w:rPr>
            </w:pPr>
            <w:r>
              <w:rPr>
                <w:sz w:val="24"/>
                <w:szCs w:val="24"/>
              </w:rPr>
              <w:t>Pre Final Examinations</w:t>
            </w:r>
          </w:p>
        </w:tc>
        <w:tc>
          <w:tcPr>
            <w:tcW w:w="5013" w:type="dxa"/>
          </w:tcPr>
          <w:p w:rsidR="00CD6FCB" w:rsidRDefault="00CD6FCB" w:rsidP="00E34863">
            <w:pPr>
              <w:tabs>
                <w:tab w:val="left" w:pos="1005"/>
              </w:tabs>
              <w:rPr>
                <w:sz w:val="24"/>
                <w:szCs w:val="24"/>
              </w:rPr>
            </w:pPr>
            <w:r>
              <w:rPr>
                <w:sz w:val="24"/>
                <w:szCs w:val="24"/>
              </w:rPr>
              <w:tab/>
              <w:t>28</w:t>
            </w:r>
            <w:r w:rsidRPr="00600660">
              <w:rPr>
                <w:sz w:val="24"/>
                <w:szCs w:val="24"/>
                <w:vertAlign w:val="superscript"/>
              </w:rPr>
              <w:t>th</w:t>
            </w:r>
            <w:r>
              <w:rPr>
                <w:sz w:val="24"/>
                <w:szCs w:val="24"/>
              </w:rPr>
              <w:t xml:space="preserve"> January 2015</w:t>
            </w:r>
          </w:p>
        </w:tc>
      </w:tr>
      <w:tr w:rsidR="00EA78D9" w:rsidTr="00710990">
        <w:trPr>
          <w:trHeight w:val="323"/>
        </w:trPr>
        <w:tc>
          <w:tcPr>
            <w:tcW w:w="4416" w:type="dxa"/>
          </w:tcPr>
          <w:p w:rsidR="00EA78D9" w:rsidRDefault="00EA78D9" w:rsidP="00710990">
            <w:pPr>
              <w:jc w:val="center"/>
              <w:rPr>
                <w:sz w:val="24"/>
                <w:szCs w:val="24"/>
              </w:rPr>
            </w:pPr>
            <w:r>
              <w:rPr>
                <w:sz w:val="24"/>
                <w:szCs w:val="24"/>
              </w:rPr>
              <w:t>Final Practical Examinations</w:t>
            </w:r>
          </w:p>
        </w:tc>
        <w:tc>
          <w:tcPr>
            <w:tcW w:w="5013" w:type="dxa"/>
          </w:tcPr>
          <w:p w:rsidR="00EA78D9" w:rsidRDefault="00CD6FCB" w:rsidP="00710990">
            <w:pPr>
              <w:tabs>
                <w:tab w:val="left" w:pos="1005"/>
              </w:tabs>
              <w:rPr>
                <w:sz w:val="24"/>
                <w:szCs w:val="24"/>
              </w:rPr>
            </w:pPr>
            <w:r>
              <w:rPr>
                <w:sz w:val="24"/>
                <w:szCs w:val="24"/>
              </w:rPr>
              <w:t xml:space="preserve">                        </w:t>
            </w:r>
            <w:r w:rsidR="00EA78D9">
              <w:rPr>
                <w:sz w:val="24"/>
                <w:szCs w:val="24"/>
              </w:rPr>
              <w:t>7</w:t>
            </w:r>
            <w:r w:rsidR="00EA78D9" w:rsidRPr="00600660">
              <w:rPr>
                <w:sz w:val="24"/>
                <w:szCs w:val="24"/>
                <w:vertAlign w:val="superscript"/>
              </w:rPr>
              <w:t>th</w:t>
            </w:r>
            <w:r w:rsidR="00EA78D9">
              <w:rPr>
                <w:sz w:val="24"/>
                <w:szCs w:val="24"/>
              </w:rPr>
              <w:t xml:space="preserve"> February 2015</w:t>
            </w:r>
          </w:p>
          <w:p w:rsidR="00EA78D9" w:rsidRDefault="00EA78D9" w:rsidP="00710990">
            <w:pPr>
              <w:tabs>
                <w:tab w:val="left" w:pos="1005"/>
              </w:tabs>
              <w:rPr>
                <w:sz w:val="24"/>
                <w:szCs w:val="24"/>
              </w:rPr>
            </w:pPr>
          </w:p>
        </w:tc>
      </w:tr>
    </w:tbl>
    <w:p w:rsidR="00EA78D9" w:rsidRPr="000F0C71" w:rsidRDefault="00EA78D9" w:rsidP="00EA78D9">
      <w:pPr>
        <w:rPr>
          <w:sz w:val="36"/>
          <w:szCs w:val="36"/>
        </w:rPr>
      </w:pPr>
    </w:p>
    <w:p w:rsidR="00EA78D9" w:rsidRDefault="00EA78D9">
      <w:pPr>
        <w:rPr>
          <w:rFonts w:ascii="Times New Roman" w:hAnsi="Times New Roman"/>
          <w:b/>
          <w:u w:val="single"/>
        </w:rPr>
      </w:pPr>
      <w:r>
        <w:rPr>
          <w:rFonts w:ascii="Times New Roman" w:hAnsi="Times New Roman"/>
          <w:b/>
          <w:u w:val="single"/>
        </w:rPr>
        <w:br w:type="page"/>
      </w:r>
    </w:p>
    <w:p w:rsidR="00EA78D9" w:rsidRDefault="00EA78D9" w:rsidP="00EA78D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EA78D9">
        <w:rPr>
          <w:rFonts w:ascii="Times New Roman" w:hAnsi="Times New Roman"/>
          <w:b/>
          <w:sz w:val="28"/>
          <w:szCs w:val="28"/>
          <w:u w:val="single"/>
        </w:rPr>
        <w:lastRenderedPageBreak/>
        <w:t>Annexure I</w:t>
      </w:r>
      <w:r>
        <w:rPr>
          <w:rFonts w:ascii="Times New Roman" w:hAnsi="Times New Roman"/>
          <w:b/>
          <w:sz w:val="28"/>
          <w:szCs w:val="28"/>
          <w:u w:val="single"/>
        </w:rPr>
        <w:t>I</w:t>
      </w:r>
    </w:p>
    <w:p w:rsidR="00A55B1E" w:rsidRDefault="00A55B1E" w:rsidP="00A55B1E">
      <w:pPr>
        <w:spacing w:line="240" w:lineRule="auto"/>
        <w:jc w:val="center"/>
        <w:rPr>
          <w:b/>
          <w:sz w:val="28"/>
          <w:szCs w:val="28"/>
        </w:rPr>
      </w:pPr>
      <w:r>
        <w:rPr>
          <w:b/>
          <w:sz w:val="28"/>
          <w:szCs w:val="28"/>
        </w:rPr>
        <w:t>Sample Questionnaires for Feedback from students</w:t>
      </w:r>
    </w:p>
    <w:p w:rsidR="00A55B1E" w:rsidRDefault="00A55B1E" w:rsidP="00A55B1E">
      <w:pPr>
        <w:spacing w:line="240" w:lineRule="auto"/>
        <w:jc w:val="center"/>
        <w:rPr>
          <w:b/>
          <w:sz w:val="28"/>
          <w:szCs w:val="28"/>
        </w:rPr>
      </w:pPr>
      <w:r>
        <w:rPr>
          <w:b/>
          <w:sz w:val="28"/>
          <w:szCs w:val="28"/>
        </w:rPr>
        <w:t>Affiliated colleges</w:t>
      </w:r>
    </w:p>
    <w:p w:rsidR="00A55B1E" w:rsidRDefault="00A55B1E" w:rsidP="00A55B1E">
      <w:pPr>
        <w:spacing w:line="240" w:lineRule="auto"/>
        <w:jc w:val="center"/>
        <w:rPr>
          <w:b/>
          <w:sz w:val="28"/>
          <w:szCs w:val="28"/>
        </w:rPr>
      </w:pPr>
      <w:r>
        <w:rPr>
          <w:b/>
          <w:sz w:val="28"/>
          <w:szCs w:val="28"/>
        </w:rPr>
        <w:t>Questionnaire No.1</w:t>
      </w:r>
    </w:p>
    <w:p w:rsidR="00A55B1E" w:rsidRDefault="00A55B1E" w:rsidP="00A55B1E">
      <w:pPr>
        <w:spacing w:line="240" w:lineRule="auto"/>
        <w:jc w:val="center"/>
        <w:rPr>
          <w:b/>
          <w:sz w:val="28"/>
          <w:szCs w:val="28"/>
        </w:rPr>
      </w:pPr>
      <w:r>
        <w:rPr>
          <w:b/>
          <w:sz w:val="28"/>
          <w:szCs w:val="28"/>
        </w:rPr>
        <w:t>Shadan Degree College for Women</w:t>
      </w:r>
    </w:p>
    <w:p w:rsidR="00A55B1E" w:rsidRDefault="00A55B1E" w:rsidP="00A55B1E">
      <w:pPr>
        <w:rPr>
          <w:sz w:val="28"/>
          <w:szCs w:val="28"/>
        </w:rPr>
      </w:pPr>
    </w:p>
    <w:p w:rsidR="00A55B1E" w:rsidRDefault="00A55B1E" w:rsidP="00A55B1E">
      <w:proofErr w:type="gramStart"/>
      <w:r>
        <w:t>Programme :</w:t>
      </w:r>
      <w:proofErr w:type="gramEnd"/>
      <w:r>
        <w:t xml:space="preserve"> </w:t>
      </w:r>
    </w:p>
    <w:p w:rsidR="00A55B1E" w:rsidRDefault="00A55B1E" w:rsidP="00A55B1E">
      <w:proofErr w:type="gramStart"/>
      <w:r>
        <w:t>Department :</w:t>
      </w:r>
      <w:proofErr w:type="gramEnd"/>
      <w:r>
        <w:t xml:space="preserve">                                                                                Semester/Term/Year</w:t>
      </w:r>
    </w:p>
    <w:p w:rsidR="00A55B1E" w:rsidRDefault="00A55B1E" w:rsidP="00A55B1E"/>
    <w:p w:rsidR="00A55B1E" w:rsidRDefault="00A55B1E" w:rsidP="00A55B1E">
      <w:r>
        <w:t xml:space="preserve">Students are required to rate the courses on the following attributes using the 4-point scale shown. </w:t>
      </w:r>
    </w:p>
    <w:p w:rsidR="00A55B1E" w:rsidRDefault="00A55B1E" w:rsidP="00A55B1E"/>
    <w:p w:rsidR="00A55B1E" w:rsidRDefault="00A55B1E" w:rsidP="00A55B1E"/>
    <w:p w:rsidR="00A55B1E" w:rsidRDefault="00A55B1E" w:rsidP="00A55B1E">
      <w:r>
        <w:t>4.00</w:t>
      </w:r>
      <w:r>
        <w:tab/>
      </w:r>
      <w:r>
        <w:tab/>
        <w:t xml:space="preserve">    3.00</w:t>
      </w:r>
      <w:r>
        <w:tab/>
      </w:r>
      <w:r>
        <w:tab/>
        <w:t xml:space="preserve">                2.00</w:t>
      </w:r>
      <w:r>
        <w:tab/>
        <w:t xml:space="preserve">                       1.50</w:t>
      </w:r>
      <w:r>
        <w:tab/>
      </w:r>
      <w:r>
        <w:tab/>
        <w:t xml:space="preserve">           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A55B1E" w:rsidTr="00710990">
        <w:trPr>
          <w:trHeight w:val="694"/>
        </w:trPr>
        <w:tc>
          <w:tcPr>
            <w:tcW w:w="2130" w:type="dxa"/>
          </w:tcPr>
          <w:p w:rsidR="00A55B1E" w:rsidRPr="00B05AAD" w:rsidRDefault="00A55B1E" w:rsidP="00710990">
            <w:pPr>
              <w:jc w:val="center"/>
              <w:rPr>
                <w:b/>
              </w:rPr>
            </w:pPr>
            <w:r w:rsidRPr="00B05AAD">
              <w:rPr>
                <w:b/>
              </w:rPr>
              <w:t>A</w:t>
            </w:r>
          </w:p>
        </w:tc>
        <w:tc>
          <w:tcPr>
            <w:tcW w:w="2130" w:type="dxa"/>
          </w:tcPr>
          <w:p w:rsidR="00A55B1E" w:rsidRPr="00B05AAD" w:rsidRDefault="00A55B1E" w:rsidP="00710990">
            <w:pPr>
              <w:jc w:val="center"/>
              <w:rPr>
                <w:b/>
              </w:rPr>
            </w:pPr>
            <w:r w:rsidRPr="00B05AAD">
              <w:rPr>
                <w:b/>
              </w:rPr>
              <w:t>B</w:t>
            </w:r>
          </w:p>
        </w:tc>
        <w:tc>
          <w:tcPr>
            <w:tcW w:w="2131" w:type="dxa"/>
          </w:tcPr>
          <w:p w:rsidR="00A55B1E" w:rsidRPr="00B05AAD" w:rsidRDefault="00A55B1E" w:rsidP="00710990">
            <w:pPr>
              <w:jc w:val="center"/>
              <w:rPr>
                <w:b/>
              </w:rPr>
            </w:pPr>
            <w:r w:rsidRPr="00B05AAD">
              <w:rPr>
                <w:b/>
              </w:rPr>
              <w:t>C</w:t>
            </w:r>
          </w:p>
        </w:tc>
        <w:tc>
          <w:tcPr>
            <w:tcW w:w="2131" w:type="dxa"/>
          </w:tcPr>
          <w:p w:rsidR="00A55B1E" w:rsidRPr="00B05AAD" w:rsidRDefault="00A55B1E" w:rsidP="00710990">
            <w:pPr>
              <w:jc w:val="center"/>
              <w:rPr>
                <w:b/>
              </w:rPr>
            </w:pPr>
            <w:r w:rsidRPr="00B05AAD">
              <w:rPr>
                <w:b/>
              </w:rPr>
              <w:t>D</w:t>
            </w:r>
          </w:p>
        </w:tc>
      </w:tr>
    </w:tbl>
    <w:p w:rsidR="00A55B1E" w:rsidRDefault="00A55B1E" w:rsidP="00A55B1E"/>
    <w:p w:rsidR="00A55B1E" w:rsidRDefault="00A55B1E" w:rsidP="00A55B1E">
      <w:r>
        <w:t xml:space="preserve">Very Good                        </w:t>
      </w:r>
      <w:proofErr w:type="spellStart"/>
      <w:r>
        <w:t>Good</w:t>
      </w:r>
      <w:proofErr w:type="spellEnd"/>
      <w:r>
        <w:t xml:space="preserve">                        Satisfactory                 Unsatisfactory</w:t>
      </w:r>
    </w:p>
    <w:p w:rsidR="00A55B1E" w:rsidRPr="00BC31C6" w:rsidRDefault="00A55B1E" w:rsidP="00A55B1E"/>
    <w:p w:rsidR="00A55B1E" w:rsidRDefault="00A55B1E" w:rsidP="00A55B1E"/>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1051"/>
        <w:gridCol w:w="1051"/>
        <w:gridCol w:w="1521"/>
        <w:gridCol w:w="1710"/>
      </w:tblGrid>
      <w:tr w:rsidR="00A55B1E" w:rsidTr="00710990">
        <w:tc>
          <w:tcPr>
            <w:tcW w:w="3441" w:type="dxa"/>
          </w:tcPr>
          <w:p w:rsidR="00A55B1E" w:rsidRPr="00B05AAD" w:rsidRDefault="00A55B1E" w:rsidP="00710990">
            <w:pPr>
              <w:jc w:val="center"/>
              <w:rPr>
                <w:b/>
              </w:rPr>
            </w:pPr>
            <w:r w:rsidRPr="00B05AAD">
              <w:rPr>
                <w:b/>
              </w:rPr>
              <w:t>Parameters</w:t>
            </w:r>
          </w:p>
        </w:tc>
        <w:tc>
          <w:tcPr>
            <w:tcW w:w="1051" w:type="dxa"/>
          </w:tcPr>
          <w:p w:rsidR="00A55B1E" w:rsidRPr="00B05AAD" w:rsidRDefault="00A55B1E" w:rsidP="00710990">
            <w:pPr>
              <w:jc w:val="center"/>
              <w:rPr>
                <w:b/>
              </w:rPr>
            </w:pPr>
            <w:r w:rsidRPr="00B05AAD">
              <w:rPr>
                <w:b/>
              </w:rPr>
              <w:t>A</w:t>
            </w:r>
          </w:p>
          <w:p w:rsidR="00A55B1E" w:rsidRPr="00B05AAD" w:rsidRDefault="00A55B1E" w:rsidP="00710990">
            <w:pPr>
              <w:jc w:val="center"/>
              <w:rPr>
                <w:b/>
              </w:rPr>
            </w:pPr>
            <w:r w:rsidRPr="00B05AAD">
              <w:rPr>
                <w:b/>
              </w:rPr>
              <w:t>Very Good</w:t>
            </w:r>
          </w:p>
        </w:tc>
        <w:tc>
          <w:tcPr>
            <w:tcW w:w="1051" w:type="dxa"/>
          </w:tcPr>
          <w:p w:rsidR="00A55B1E" w:rsidRPr="00B05AAD" w:rsidRDefault="00A55B1E" w:rsidP="00710990">
            <w:pPr>
              <w:jc w:val="center"/>
              <w:rPr>
                <w:b/>
              </w:rPr>
            </w:pPr>
            <w:r w:rsidRPr="00B05AAD">
              <w:rPr>
                <w:b/>
              </w:rPr>
              <w:t>B</w:t>
            </w:r>
          </w:p>
          <w:p w:rsidR="00A55B1E" w:rsidRPr="00B05AAD" w:rsidRDefault="00A55B1E" w:rsidP="00710990">
            <w:pPr>
              <w:jc w:val="center"/>
              <w:rPr>
                <w:b/>
              </w:rPr>
            </w:pPr>
            <w:r w:rsidRPr="00B05AAD">
              <w:rPr>
                <w:b/>
              </w:rPr>
              <w:t>Good</w:t>
            </w:r>
          </w:p>
        </w:tc>
        <w:tc>
          <w:tcPr>
            <w:tcW w:w="1521" w:type="dxa"/>
          </w:tcPr>
          <w:p w:rsidR="00A55B1E" w:rsidRPr="00B05AAD" w:rsidRDefault="00A55B1E" w:rsidP="00710990">
            <w:pPr>
              <w:jc w:val="center"/>
              <w:rPr>
                <w:b/>
              </w:rPr>
            </w:pPr>
            <w:r w:rsidRPr="00B05AAD">
              <w:rPr>
                <w:b/>
              </w:rPr>
              <w:t>C</w:t>
            </w:r>
          </w:p>
          <w:p w:rsidR="00A55B1E" w:rsidRPr="00B05AAD" w:rsidRDefault="00A55B1E" w:rsidP="00710990">
            <w:pPr>
              <w:jc w:val="center"/>
              <w:rPr>
                <w:b/>
              </w:rPr>
            </w:pPr>
            <w:r w:rsidRPr="00B05AAD">
              <w:rPr>
                <w:b/>
              </w:rPr>
              <w:t>Satisfactory</w:t>
            </w:r>
          </w:p>
        </w:tc>
        <w:tc>
          <w:tcPr>
            <w:tcW w:w="1710" w:type="dxa"/>
          </w:tcPr>
          <w:p w:rsidR="00A55B1E" w:rsidRPr="00B05AAD" w:rsidRDefault="00A55B1E" w:rsidP="00710990">
            <w:pPr>
              <w:jc w:val="center"/>
              <w:rPr>
                <w:b/>
              </w:rPr>
            </w:pPr>
            <w:r w:rsidRPr="00B05AAD">
              <w:rPr>
                <w:b/>
              </w:rPr>
              <w:t xml:space="preserve">D </w:t>
            </w:r>
          </w:p>
          <w:p w:rsidR="00A55B1E" w:rsidRPr="00B05AAD" w:rsidRDefault="00A55B1E" w:rsidP="00710990">
            <w:pPr>
              <w:jc w:val="center"/>
              <w:rPr>
                <w:b/>
              </w:rPr>
            </w:pPr>
            <w:r w:rsidRPr="00B05AAD">
              <w:rPr>
                <w:b/>
              </w:rPr>
              <w:t>Unsatisfactory</w:t>
            </w:r>
          </w:p>
        </w:tc>
      </w:tr>
      <w:tr w:rsidR="00A55B1E" w:rsidTr="00710990">
        <w:tc>
          <w:tcPr>
            <w:tcW w:w="3441" w:type="dxa"/>
          </w:tcPr>
          <w:p w:rsidR="00A55B1E" w:rsidRDefault="00A55B1E" w:rsidP="00A55B1E">
            <w:pPr>
              <w:numPr>
                <w:ilvl w:val="0"/>
                <w:numId w:val="21"/>
              </w:numPr>
              <w:spacing w:after="0" w:line="240" w:lineRule="auto"/>
            </w:pPr>
            <w:r>
              <w:t>Depth of the course content including project work if any</w:t>
            </w:r>
          </w:p>
          <w:p w:rsidR="00A55B1E" w:rsidRDefault="00A55B1E" w:rsidP="00A55B1E">
            <w:pPr>
              <w:numPr>
                <w:ilvl w:val="0"/>
                <w:numId w:val="21"/>
              </w:numPr>
              <w:spacing w:after="0" w:line="240" w:lineRule="auto"/>
            </w:pPr>
            <w:r>
              <w:t>Extent of coverage of course</w:t>
            </w:r>
          </w:p>
          <w:p w:rsidR="00A55B1E" w:rsidRDefault="00A55B1E" w:rsidP="00A55B1E">
            <w:pPr>
              <w:numPr>
                <w:ilvl w:val="0"/>
                <w:numId w:val="21"/>
              </w:numPr>
              <w:spacing w:after="0" w:line="240" w:lineRule="auto"/>
            </w:pPr>
            <w:r>
              <w:t>Applicability/relevance to real life situations.</w:t>
            </w:r>
          </w:p>
          <w:p w:rsidR="00A55B1E" w:rsidRDefault="00A55B1E" w:rsidP="00A55B1E">
            <w:pPr>
              <w:numPr>
                <w:ilvl w:val="0"/>
                <w:numId w:val="21"/>
              </w:numPr>
              <w:spacing w:after="0" w:line="240" w:lineRule="auto"/>
            </w:pPr>
            <w:r>
              <w:t xml:space="preserve">Learning value (in terms of knowledge, concepts, manual skills, analytical abilities and broadening </w:t>
            </w:r>
            <w:r>
              <w:lastRenderedPageBreak/>
              <w:t>perspectives)</w:t>
            </w:r>
          </w:p>
          <w:p w:rsidR="00A55B1E" w:rsidRDefault="00A55B1E" w:rsidP="00A55B1E">
            <w:pPr>
              <w:numPr>
                <w:ilvl w:val="0"/>
                <w:numId w:val="21"/>
              </w:numPr>
              <w:spacing w:after="0" w:line="240" w:lineRule="auto"/>
            </w:pPr>
            <w:r>
              <w:t>Clarity and relevance of textual reading material.</w:t>
            </w:r>
          </w:p>
          <w:p w:rsidR="00A55B1E" w:rsidRDefault="00A55B1E" w:rsidP="00A55B1E">
            <w:pPr>
              <w:numPr>
                <w:ilvl w:val="0"/>
                <w:numId w:val="21"/>
              </w:numPr>
              <w:spacing w:after="0" w:line="240" w:lineRule="auto"/>
            </w:pPr>
            <w:r>
              <w:t>Relevance of additional source material (Library)</w:t>
            </w:r>
          </w:p>
          <w:p w:rsidR="00A55B1E" w:rsidRDefault="00A55B1E" w:rsidP="00A55B1E">
            <w:pPr>
              <w:numPr>
                <w:ilvl w:val="0"/>
                <w:numId w:val="21"/>
              </w:numPr>
              <w:spacing w:after="0" w:line="240" w:lineRule="auto"/>
            </w:pPr>
            <w:r>
              <w:t>Extent of effort required by students.</w:t>
            </w:r>
          </w:p>
          <w:p w:rsidR="00A55B1E" w:rsidRPr="000E05E5" w:rsidRDefault="00A55B1E" w:rsidP="00A55B1E">
            <w:pPr>
              <w:numPr>
                <w:ilvl w:val="0"/>
                <w:numId w:val="21"/>
              </w:numPr>
              <w:spacing w:after="0" w:line="240" w:lineRule="auto"/>
            </w:pPr>
            <w:r>
              <w:t>Overall rating.</w:t>
            </w:r>
          </w:p>
        </w:tc>
        <w:tc>
          <w:tcPr>
            <w:tcW w:w="1051" w:type="dxa"/>
          </w:tcPr>
          <w:p w:rsidR="00A55B1E" w:rsidRPr="00B05AAD" w:rsidRDefault="00A55B1E" w:rsidP="00710990">
            <w:pPr>
              <w:jc w:val="center"/>
              <w:rPr>
                <w:b/>
              </w:rPr>
            </w:pPr>
          </w:p>
        </w:tc>
        <w:tc>
          <w:tcPr>
            <w:tcW w:w="1051" w:type="dxa"/>
          </w:tcPr>
          <w:p w:rsidR="00A55B1E" w:rsidRPr="00B05AAD" w:rsidRDefault="00A55B1E" w:rsidP="00710990">
            <w:pPr>
              <w:jc w:val="center"/>
              <w:rPr>
                <w:b/>
              </w:rPr>
            </w:pPr>
          </w:p>
        </w:tc>
        <w:tc>
          <w:tcPr>
            <w:tcW w:w="1521" w:type="dxa"/>
          </w:tcPr>
          <w:p w:rsidR="00A55B1E" w:rsidRPr="00B05AAD" w:rsidRDefault="00A55B1E" w:rsidP="00710990">
            <w:pPr>
              <w:jc w:val="center"/>
              <w:rPr>
                <w:b/>
              </w:rPr>
            </w:pPr>
          </w:p>
        </w:tc>
        <w:tc>
          <w:tcPr>
            <w:tcW w:w="1710" w:type="dxa"/>
          </w:tcPr>
          <w:p w:rsidR="00A55B1E" w:rsidRPr="00B05AAD" w:rsidRDefault="00A55B1E" w:rsidP="00710990">
            <w:pPr>
              <w:jc w:val="center"/>
              <w:rPr>
                <w:b/>
              </w:rPr>
            </w:pPr>
          </w:p>
        </w:tc>
      </w:tr>
    </w:tbl>
    <w:p w:rsidR="00A55B1E" w:rsidRPr="00BC31C6" w:rsidRDefault="00A55B1E" w:rsidP="00A55B1E"/>
    <w:p w:rsidR="00A55B1E" w:rsidRDefault="00A55B1E">
      <w:pPr>
        <w:rPr>
          <w:rFonts w:ascii="Times New Roman" w:hAnsi="Times New Roman"/>
          <w:b/>
          <w:u w:val="single"/>
        </w:rPr>
      </w:pPr>
      <w:r>
        <w:rPr>
          <w:rFonts w:ascii="Times New Roman" w:hAnsi="Times New Roman"/>
          <w:b/>
          <w:u w:val="single"/>
        </w:rPr>
        <w:br w:type="page"/>
      </w:r>
    </w:p>
    <w:p w:rsidR="00A55B1E" w:rsidRPr="00F82963" w:rsidRDefault="00A55B1E" w:rsidP="00A55B1E">
      <w:pPr>
        <w:jc w:val="center"/>
        <w:rPr>
          <w:b/>
          <w:sz w:val="32"/>
          <w:szCs w:val="32"/>
          <w:u w:val="single"/>
        </w:rPr>
      </w:pPr>
      <w:r w:rsidRPr="00F82963">
        <w:rPr>
          <w:b/>
          <w:sz w:val="32"/>
          <w:szCs w:val="32"/>
          <w:u w:val="single"/>
        </w:rPr>
        <w:lastRenderedPageBreak/>
        <w:t>QUESTIONNAIRE FOR FEEDBACK FROM STUDENTS</w:t>
      </w:r>
    </w:p>
    <w:p w:rsidR="00A55B1E" w:rsidRPr="00F82963" w:rsidRDefault="00A55B1E" w:rsidP="00A55B1E">
      <w:pPr>
        <w:ind w:left="-720" w:firstLine="720"/>
        <w:jc w:val="center"/>
        <w:rPr>
          <w:b/>
          <w:sz w:val="32"/>
          <w:szCs w:val="32"/>
          <w:u w:val="single"/>
        </w:rPr>
      </w:pPr>
      <w:r w:rsidRPr="00F82963">
        <w:rPr>
          <w:b/>
          <w:sz w:val="32"/>
          <w:szCs w:val="32"/>
          <w:u w:val="single"/>
        </w:rPr>
        <w:t>Questionnaire- No. 2</w:t>
      </w:r>
    </w:p>
    <w:p w:rsidR="00A55B1E" w:rsidRDefault="00A55B1E" w:rsidP="00A55B1E">
      <w:pPr>
        <w:ind w:left="-720" w:firstLine="720"/>
        <w:jc w:val="center"/>
        <w:rPr>
          <w:b/>
          <w:sz w:val="32"/>
          <w:szCs w:val="32"/>
          <w:u w:val="single"/>
        </w:rPr>
      </w:pPr>
      <w:r w:rsidRPr="00F82963">
        <w:rPr>
          <w:b/>
          <w:sz w:val="32"/>
          <w:szCs w:val="32"/>
          <w:u w:val="single"/>
        </w:rPr>
        <w:t>SHADAN DEGREE COLLEGE FOR WOMEN</w:t>
      </w:r>
    </w:p>
    <w:p w:rsidR="00A55B1E" w:rsidRPr="00F82963" w:rsidRDefault="00A55B1E" w:rsidP="00A55B1E">
      <w:pPr>
        <w:ind w:left="-720"/>
        <w:rPr>
          <w:b/>
          <w:sz w:val="24"/>
          <w:szCs w:val="24"/>
        </w:rPr>
      </w:pPr>
      <w:r w:rsidRPr="00F82963">
        <w:rPr>
          <w:b/>
          <w:sz w:val="24"/>
          <w:szCs w:val="24"/>
        </w:rPr>
        <w:t>Lecturer:</w:t>
      </w:r>
      <w:r w:rsidRPr="00F82963">
        <w:rPr>
          <w:b/>
          <w:sz w:val="24"/>
          <w:szCs w:val="24"/>
        </w:rPr>
        <w:tab/>
      </w:r>
      <w:r w:rsidRPr="00F82963">
        <w:rPr>
          <w:b/>
          <w:sz w:val="24"/>
          <w:szCs w:val="24"/>
        </w:rPr>
        <w:tab/>
      </w:r>
      <w:r w:rsidRPr="00F82963">
        <w:rPr>
          <w:b/>
          <w:sz w:val="24"/>
          <w:szCs w:val="24"/>
        </w:rPr>
        <w:tab/>
      </w:r>
      <w:r w:rsidRPr="00F82963">
        <w:rPr>
          <w:b/>
          <w:sz w:val="24"/>
          <w:szCs w:val="24"/>
        </w:rPr>
        <w:tab/>
      </w:r>
      <w:r w:rsidRPr="00F82963">
        <w:rPr>
          <w:b/>
          <w:sz w:val="24"/>
          <w:szCs w:val="24"/>
        </w:rPr>
        <w:tab/>
      </w:r>
      <w:r w:rsidRPr="00F82963">
        <w:rPr>
          <w:b/>
          <w:sz w:val="24"/>
          <w:szCs w:val="24"/>
        </w:rPr>
        <w:tab/>
      </w:r>
      <w:r w:rsidRPr="00F82963">
        <w:rPr>
          <w:b/>
          <w:sz w:val="24"/>
          <w:szCs w:val="24"/>
        </w:rPr>
        <w:tab/>
      </w:r>
      <w:r w:rsidRPr="00F82963">
        <w:rPr>
          <w:b/>
          <w:sz w:val="24"/>
          <w:szCs w:val="24"/>
        </w:rPr>
        <w:tab/>
        <w:t xml:space="preserve">                   Subject:</w:t>
      </w:r>
    </w:p>
    <w:p w:rsidR="00A55B1E" w:rsidRPr="00F82963" w:rsidRDefault="00A55B1E" w:rsidP="00A55B1E">
      <w:pPr>
        <w:ind w:left="-720"/>
        <w:rPr>
          <w:b/>
          <w:sz w:val="24"/>
          <w:szCs w:val="24"/>
        </w:rPr>
      </w:pPr>
      <w:r w:rsidRPr="00F82963">
        <w:rPr>
          <w:b/>
          <w:sz w:val="24"/>
          <w:szCs w:val="24"/>
        </w:rPr>
        <w:t xml:space="preserve">Department:                                                                              </w:t>
      </w:r>
      <w:r>
        <w:rPr>
          <w:b/>
          <w:sz w:val="24"/>
          <w:szCs w:val="24"/>
        </w:rPr>
        <w:t xml:space="preserve">                             </w:t>
      </w:r>
      <w:r w:rsidRPr="00F82963">
        <w:rPr>
          <w:b/>
          <w:sz w:val="24"/>
          <w:szCs w:val="24"/>
        </w:rPr>
        <w:t xml:space="preserve">         Year:</w:t>
      </w:r>
    </w:p>
    <w:p w:rsidR="00A55B1E" w:rsidRDefault="00A55B1E" w:rsidP="00A55B1E">
      <w:pPr>
        <w:ind w:left="-720"/>
        <w:rPr>
          <w:b/>
          <w:sz w:val="24"/>
          <w:szCs w:val="24"/>
        </w:rPr>
      </w:pPr>
      <w:r w:rsidRPr="00F82963">
        <w:rPr>
          <w:b/>
          <w:sz w:val="24"/>
          <w:szCs w:val="24"/>
        </w:rPr>
        <w:t xml:space="preserve">Rating:       1. Never            </w:t>
      </w:r>
      <w:r>
        <w:rPr>
          <w:b/>
          <w:sz w:val="24"/>
          <w:szCs w:val="24"/>
        </w:rPr>
        <w:t xml:space="preserve">   </w:t>
      </w:r>
      <w:r w:rsidRPr="00F82963">
        <w:rPr>
          <w:b/>
          <w:sz w:val="24"/>
          <w:szCs w:val="24"/>
        </w:rPr>
        <w:t xml:space="preserve">  2. </w:t>
      </w:r>
      <w:proofErr w:type="gramStart"/>
      <w:r w:rsidRPr="00F82963">
        <w:rPr>
          <w:b/>
          <w:sz w:val="24"/>
          <w:szCs w:val="24"/>
        </w:rPr>
        <w:t xml:space="preserve">Sometimes            </w:t>
      </w:r>
      <w:r>
        <w:rPr>
          <w:b/>
          <w:sz w:val="24"/>
          <w:szCs w:val="24"/>
        </w:rPr>
        <w:t xml:space="preserve">     </w:t>
      </w:r>
      <w:r w:rsidRPr="00F82963">
        <w:rPr>
          <w:b/>
          <w:sz w:val="24"/>
          <w:szCs w:val="24"/>
        </w:rPr>
        <w:t xml:space="preserve">   3.</w:t>
      </w:r>
      <w:proofErr w:type="gramEnd"/>
      <w:r w:rsidRPr="00F82963">
        <w:rPr>
          <w:b/>
          <w:sz w:val="24"/>
          <w:szCs w:val="24"/>
        </w:rPr>
        <w:t xml:space="preserve"> </w:t>
      </w:r>
      <w:proofErr w:type="gramStart"/>
      <w:r w:rsidRPr="00F82963">
        <w:rPr>
          <w:b/>
          <w:sz w:val="24"/>
          <w:szCs w:val="24"/>
        </w:rPr>
        <w:t xml:space="preserve">Generally      </w:t>
      </w:r>
      <w:r>
        <w:rPr>
          <w:b/>
          <w:sz w:val="24"/>
          <w:szCs w:val="24"/>
        </w:rPr>
        <w:t xml:space="preserve">                     </w:t>
      </w:r>
      <w:r w:rsidRPr="00F82963">
        <w:rPr>
          <w:b/>
          <w:sz w:val="24"/>
          <w:szCs w:val="24"/>
        </w:rPr>
        <w:t xml:space="preserve"> 4.</w:t>
      </w:r>
      <w:proofErr w:type="gramEnd"/>
      <w:r w:rsidRPr="00F82963">
        <w:rPr>
          <w:b/>
          <w:sz w:val="24"/>
          <w:szCs w:val="24"/>
        </w:rPr>
        <w:t xml:space="preserve"> Always</w:t>
      </w:r>
    </w:p>
    <w:p w:rsidR="00A55B1E" w:rsidRDefault="00A55B1E" w:rsidP="00A55B1E">
      <w:pPr>
        <w:pStyle w:val="ListParagraph"/>
        <w:numPr>
          <w:ilvl w:val="0"/>
          <w:numId w:val="22"/>
        </w:numPr>
        <w:spacing w:line="480" w:lineRule="auto"/>
        <w:rPr>
          <w:sz w:val="24"/>
          <w:szCs w:val="24"/>
        </w:rPr>
      </w:pPr>
      <w:r>
        <w:rPr>
          <w:sz w:val="24"/>
          <w:szCs w:val="24"/>
        </w:rPr>
        <w:t>Does the lecturer explains the subject clearly----------------------------------------------------(</w:t>
      </w:r>
      <w:r>
        <w:rPr>
          <w:sz w:val="24"/>
          <w:szCs w:val="24"/>
        </w:rPr>
        <w:tab/>
      </w:r>
      <w:r>
        <w:rPr>
          <w:sz w:val="24"/>
          <w:szCs w:val="24"/>
        </w:rPr>
        <w:tab/>
        <w:t>)</w:t>
      </w:r>
    </w:p>
    <w:p w:rsidR="00A55B1E" w:rsidRDefault="00A55B1E" w:rsidP="00A55B1E">
      <w:pPr>
        <w:pStyle w:val="ListParagraph"/>
        <w:numPr>
          <w:ilvl w:val="0"/>
          <w:numId w:val="22"/>
        </w:numPr>
        <w:spacing w:line="480" w:lineRule="auto"/>
        <w:rPr>
          <w:sz w:val="24"/>
          <w:szCs w:val="24"/>
        </w:rPr>
      </w:pPr>
      <w:r>
        <w:rPr>
          <w:sz w:val="24"/>
          <w:szCs w:val="24"/>
        </w:rPr>
        <w:t>Does she indicate important points to remember-----------------------------------------------(</w:t>
      </w:r>
      <w:r>
        <w:rPr>
          <w:sz w:val="24"/>
          <w:szCs w:val="24"/>
        </w:rPr>
        <w:tab/>
        <w:t>)</w:t>
      </w:r>
    </w:p>
    <w:p w:rsidR="00A55B1E" w:rsidRDefault="00A55B1E" w:rsidP="00A55B1E">
      <w:pPr>
        <w:pStyle w:val="ListParagraph"/>
        <w:numPr>
          <w:ilvl w:val="0"/>
          <w:numId w:val="22"/>
        </w:numPr>
        <w:spacing w:line="480" w:lineRule="auto"/>
        <w:rPr>
          <w:sz w:val="24"/>
          <w:szCs w:val="24"/>
        </w:rPr>
      </w:pPr>
      <w:r>
        <w:rPr>
          <w:sz w:val="24"/>
          <w:szCs w:val="24"/>
        </w:rPr>
        <w:t>Does she directs and stimulates discussion--------------------------------------------------------(</w:t>
      </w:r>
      <w:r>
        <w:rPr>
          <w:sz w:val="24"/>
          <w:szCs w:val="24"/>
        </w:rPr>
        <w:tab/>
        <w:t>)</w:t>
      </w:r>
    </w:p>
    <w:p w:rsidR="00A55B1E" w:rsidRDefault="00A55B1E" w:rsidP="00A55B1E">
      <w:pPr>
        <w:pStyle w:val="ListParagraph"/>
        <w:numPr>
          <w:ilvl w:val="0"/>
          <w:numId w:val="22"/>
        </w:numPr>
        <w:spacing w:line="480" w:lineRule="auto"/>
        <w:rPr>
          <w:sz w:val="24"/>
          <w:szCs w:val="24"/>
        </w:rPr>
      </w:pPr>
      <w:r>
        <w:rPr>
          <w:sz w:val="24"/>
          <w:szCs w:val="24"/>
        </w:rPr>
        <w:t>Does she provides helpful comments on papers and exams-----------------------------------(</w:t>
      </w:r>
      <w:r>
        <w:rPr>
          <w:sz w:val="24"/>
          <w:szCs w:val="24"/>
        </w:rPr>
        <w:tab/>
        <w:t>)</w:t>
      </w:r>
    </w:p>
    <w:p w:rsidR="00A55B1E" w:rsidRDefault="00A55B1E" w:rsidP="00A55B1E">
      <w:pPr>
        <w:pStyle w:val="ListParagraph"/>
        <w:numPr>
          <w:ilvl w:val="0"/>
          <w:numId w:val="22"/>
        </w:numPr>
        <w:spacing w:line="480" w:lineRule="auto"/>
        <w:rPr>
          <w:sz w:val="24"/>
          <w:szCs w:val="24"/>
        </w:rPr>
      </w:pPr>
      <w:r>
        <w:rPr>
          <w:sz w:val="24"/>
          <w:szCs w:val="24"/>
        </w:rPr>
        <w:t>Is she tolerant of different opinions expressed in class-----------------------------------------(</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Is she available outside of class-----------------------------------------------------------------------(</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explains thinking behind statements----------------------------------------------------(</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encourages students to ask questions and give answers---------------------------(</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Is she is well prepared for the class------------------------------------------------------------------(</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treats students with respect---------------------------------------------------------------(</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Overall is she helpful in learning-----------------------------------------------------------------------(</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takes attendance regularly------------------------------------------------------------------(</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evaluates practical performance----------------------------------------------------------(</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takes written test after each unit---------------------------------------------------------(</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effectively directs and stimulates discussion-------------------------------------------(</w:t>
      </w:r>
      <w:r>
        <w:rPr>
          <w:sz w:val="24"/>
          <w:szCs w:val="24"/>
        </w:rPr>
        <w:tab/>
        <w:t>)</w:t>
      </w:r>
    </w:p>
    <w:p w:rsidR="00A55B1E"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the written assignment are clear to you-----------------------------------------------------(</w:t>
      </w:r>
      <w:r>
        <w:rPr>
          <w:sz w:val="24"/>
          <w:szCs w:val="24"/>
        </w:rPr>
        <w:tab/>
        <w:t>)</w:t>
      </w:r>
    </w:p>
    <w:p w:rsidR="00A55B1E" w:rsidRPr="00207F80" w:rsidRDefault="00A55B1E" w:rsidP="00A55B1E">
      <w:pPr>
        <w:pStyle w:val="ListParagraph"/>
        <w:numPr>
          <w:ilvl w:val="0"/>
          <w:numId w:val="22"/>
        </w:numPr>
        <w:tabs>
          <w:tab w:val="left" w:pos="7650"/>
          <w:tab w:val="left" w:pos="7920"/>
          <w:tab w:val="left" w:pos="8640"/>
        </w:tabs>
        <w:spacing w:line="480" w:lineRule="auto"/>
        <w:rPr>
          <w:sz w:val="24"/>
          <w:szCs w:val="24"/>
        </w:rPr>
      </w:pPr>
      <w:r>
        <w:rPr>
          <w:sz w:val="24"/>
          <w:szCs w:val="24"/>
        </w:rPr>
        <w:t>Does she gets clear response to what she delivers in class-------------------------------------(</w:t>
      </w:r>
      <w:r>
        <w:rPr>
          <w:sz w:val="24"/>
          <w:szCs w:val="24"/>
        </w:rPr>
        <w:tab/>
        <w:t>)</w:t>
      </w:r>
    </w:p>
    <w:p w:rsidR="00A55B1E" w:rsidRDefault="00A55B1E" w:rsidP="00A55B1E">
      <w:pPr>
        <w:pStyle w:val="ListParagraph"/>
        <w:tabs>
          <w:tab w:val="left" w:pos="7650"/>
          <w:tab w:val="left" w:pos="7920"/>
          <w:tab w:val="left" w:pos="8640"/>
        </w:tabs>
        <w:ind w:left="-360"/>
        <w:rPr>
          <w:sz w:val="24"/>
          <w:szCs w:val="24"/>
        </w:rPr>
      </w:pPr>
    </w:p>
    <w:p w:rsidR="00A55B1E" w:rsidRPr="003E5787" w:rsidRDefault="00A55B1E" w:rsidP="00A55B1E">
      <w:pPr>
        <w:pStyle w:val="ListParagraph"/>
        <w:numPr>
          <w:ilvl w:val="0"/>
          <w:numId w:val="22"/>
        </w:numPr>
        <w:tabs>
          <w:tab w:val="left" w:pos="7650"/>
          <w:tab w:val="left" w:pos="7920"/>
          <w:tab w:val="left" w:pos="8640"/>
        </w:tabs>
        <w:rPr>
          <w:sz w:val="24"/>
          <w:szCs w:val="24"/>
        </w:rPr>
      </w:pPr>
      <w:r w:rsidRPr="003E5787">
        <w:rPr>
          <w:sz w:val="24"/>
          <w:szCs w:val="24"/>
        </w:rPr>
        <w:lastRenderedPageBreak/>
        <w:t>What do you like best about this course?</w:t>
      </w:r>
    </w:p>
    <w:p w:rsidR="00A55B1E" w:rsidRDefault="00A55B1E" w:rsidP="00A55B1E">
      <w:pPr>
        <w:tabs>
          <w:tab w:val="left" w:pos="7650"/>
          <w:tab w:val="left" w:pos="7920"/>
          <w:tab w:val="left" w:pos="8640"/>
        </w:tabs>
        <w:rPr>
          <w:sz w:val="24"/>
          <w:szCs w:val="24"/>
        </w:rPr>
      </w:pPr>
    </w:p>
    <w:p w:rsidR="00A55B1E" w:rsidRDefault="00A55B1E" w:rsidP="00A55B1E">
      <w:pPr>
        <w:tabs>
          <w:tab w:val="left" w:pos="7650"/>
          <w:tab w:val="left" w:pos="7920"/>
          <w:tab w:val="left" w:pos="8640"/>
        </w:tabs>
        <w:rPr>
          <w:sz w:val="24"/>
          <w:szCs w:val="24"/>
        </w:rPr>
      </w:pPr>
    </w:p>
    <w:p w:rsidR="00A55B1E" w:rsidRPr="00207F80" w:rsidRDefault="00A55B1E" w:rsidP="00A55B1E">
      <w:pPr>
        <w:tabs>
          <w:tab w:val="left" w:pos="7650"/>
          <w:tab w:val="left" w:pos="7920"/>
          <w:tab w:val="left" w:pos="8640"/>
        </w:tabs>
        <w:rPr>
          <w:sz w:val="24"/>
          <w:szCs w:val="24"/>
        </w:rPr>
      </w:pPr>
    </w:p>
    <w:p w:rsidR="00A55B1E" w:rsidRDefault="00A55B1E" w:rsidP="00A55B1E">
      <w:pPr>
        <w:pStyle w:val="ListParagraph"/>
        <w:numPr>
          <w:ilvl w:val="0"/>
          <w:numId w:val="22"/>
        </w:numPr>
        <w:tabs>
          <w:tab w:val="left" w:pos="7650"/>
          <w:tab w:val="left" w:pos="7920"/>
          <w:tab w:val="left" w:pos="8640"/>
        </w:tabs>
        <w:rPr>
          <w:sz w:val="24"/>
          <w:szCs w:val="24"/>
        </w:rPr>
      </w:pPr>
      <w:r>
        <w:rPr>
          <w:sz w:val="24"/>
          <w:szCs w:val="24"/>
        </w:rPr>
        <w:t>What would you like to change about this course?</w:t>
      </w:r>
    </w:p>
    <w:p w:rsidR="00A55B1E" w:rsidRDefault="00A55B1E" w:rsidP="00A55B1E">
      <w:pPr>
        <w:tabs>
          <w:tab w:val="left" w:pos="7650"/>
          <w:tab w:val="left" w:pos="7920"/>
          <w:tab w:val="left" w:pos="8640"/>
        </w:tabs>
        <w:rPr>
          <w:sz w:val="24"/>
          <w:szCs w:val="24"/>
        </w:rPr>
      </w:pPr>
    </w:p>
    <w:p w:rsidR="00A55B1E" w:rsidRDefault="00A55B1E" w:rsidP="00A55B1E">
      <w:pPr>
        <w:tabs>
          <w:tab w:val="left" w:pos="7650"/>
          <w:tab w:val="left" w:pos="7920"/>
          <w:tab w:val="left" w:pos="8640"/>
        </w:tabs>
        <w:rPr>
          <w:sz w:val="24"/>
          <w:szCs w:val="24"/>
        </w:rPr>
      </w:pPr>
    </w:p>
    <w:p w:rsidR="00A55B1E" w:rsidRPr="00207F80" w:rsidRDefault="00A55B1E" w:rsidP="00A55B1E">
      <w:pPr>
        <w:tabs>
          <w:tab w:val="left" w:pos="7650"/>
          <w:tab w:val="left" w:pos="7920"/>
          <w:tab w:val="left" w:pos="8640"/>
        </w:tabs>
        <w:rPr>
          <w:sz w:val="24"/>
          <w:szCs w:val="24"/>
        </w:rPr>
      </w:pPr>
    </w:p>
    <w:p w:rsidR="00A55B1E" w:rsidRDefault="00A55B1E" w:rsidP="00A55B1E">
      <w:pPr>
        <w:pStyle w:val="ListParagraph"/>
        <w:numPr>
          <w:ilvl w:val="0"/>
          <w:numId w:val="22"/>
        </w:numPr>
        <w:tabs>
          <w:tab w:val="left" w:pos="7650"/>
          <w:tab w:val="left" w:pos="7920"/>
          <w:tab w:val="left" w:pos="8640"/>
        </w:tabs>
        <w:rPr>
          <w:sz w:val="24"/>
          <w:szCs w:val="24"/>
        </w:rPr>
      </w:pPr>
      <w:r>
        <w:rPr>
          <w:sz w:val="24"/>
          <w:szCs w:val="24"/>
        </w:rPr>
        <w:t>What do you think is this lecturer’s greatest strength?</w:t>
      </w:r>
    </w:p>
    <w:p w:rsidR="00A55B1E" w:rsidRDefault="00A55B1E" w:rsidP="00A55B1E">
      <w:pPr>
        <w:tabs>
          <w:tab w:val="left" w:pos="7650"/>
          <w:tab w:val="left" w:pos="7920"/>
          <w:tab w:val="left" w:pos="8640"/>
        </w:tabs>
        <w:rPr>
          <w:sz w:val="24"/>
          <w:szCs w:val="24"/>
        </w:rPr>
      </w:pPr>
    </w:p>
    <w:p w:rsidR="00A55B1E" w:rsidRDefault="00A55B1E" w:rsidP="00A55B1E">
      <w:pPr>
        <w:tabs>
          <w:tab w:val="left" w:pos="7650"/>
          <w:tab w:val="left" w:pos="7920"/>
          <w:tab w:val="left" w:pos="8640"/>
        </w:tabs>
        <w:rPr>
          <w:sz w:val="24"/>
          <w:szCs w:val="24"/>
        </w:rPr>
      </w:pPr>
    </w:p>
    <w:p w:rsidR="00A55B1E" w:rsidRPr="00207F80" w:rsidRDefault="00A55B1E" w:rsidP="00A55B1E">
      <w:pPr>
        <w:tabs>
          <w:tab w:val="left" w:pos="7650"/>
          <w:tab w:val="left" w:pos="7920"/>
          <w:tab w:val="left" w:pos="8640"/>
        </w:tabs>
        <w:rPr>
          <w:sz w:val="24"/>
          <w:szCs w:val="24"/>
        </w:rPr>
      </w:pPr>
    </w:p>
    <w:p w:rsidR="00A55B1E" w:rsidRPr="00F82963" w:rsidRDefault="00A55B1E" w:rsidP="00A55B1E">
      <w:pPr>
        <w:pStyle w:val="ListParagraph"/>
        <w:numPr>
          <w:ilvl w:val="0"/>
          <w:numId w:val="22"/>
        </w:numPr>
        <w:tabs>
          <w:tab w:val="left" w:pos="7650"/>
          <w:tab w:val="left" w:pos="7920"/>
          <w:tab w:val="left" w:pos="8640"/>
        </w:tabs>
        <w:rPr>
          <w:sz w:val="24"/>
          <w:szCs w:val="24"/>
        </w:rPr>
      </w:pPr>
      <w:r>
        <w:rPr>
          <w:sz w:val="24"/>
          <w:szCs w:val="24"/>
        </w:rPr>
        <w:t xml:space="preserve">What suggestions would you give to improve this lecturer’s teaching? </w:t>
      </w:r>
    </w:p>
    <w:p w:rsidR="00A55B1E" w:rsidRDefault="00A55B1E" w:rsidP="00A55B1E">
      <w:pPr>
        <w:ind w:left="-720"/>
        <w:rPr>
          <w:b/>
          <w:sz w:val="24"/>
          <w:szCs w:val="24"/>
          <w:u w:val="single"/>
        </w:rPr>
      </w:pPr>
    </w:p>
    <w:p w:rsidR="00A55B1E" w:rsidRPr="003E5787" w:rsidRDefault="00A55B1E" w:rsidP="00A55B1E">
      <w:pPr>
        <w:rPr>
          <w:sz w:val="24"/>
          <w:szCs w:val="24"/>
        </w:rPr>
      </w:pPr>
    </w:p>
    <w:p w:rsidR="00A55B1E" w:rsidRPr="003E5787" w:rsidRDefault="00A55B1E" w:rsidP="00A55B1E">
      <w:pPr>
        <w:rPr>
          <w:sz w:val="24"/>
          <w:szCs w:val="24"/>
        </w:rPr>
      </w:pPr>
    </w:p>
    <w:p w:rsidR="00A55B1E" w:rsidRDefault="00A55B1E" w:rsidP="00A55B1E">
      <w:pPr>
        <w:tabs>
          <w:tab w:val="left" w:pos="8550"/>
        </w:tabs>
        <w:rPr>
          <w:sz w:val="24"/>
          <w:szCs w:val="24"/>
        </w:rPr>
      </w:pPr>
    </w:p>
    <w:p w:rsidR="00A55B1E" w:rsidRPr="003E5787" w:rsidRDefault="00A55B1E" w:rsidP="00A55B1E">
      <w:pPr>
        <w:tabs>
          <w:tab w:val="left" w:pos="8550"/>
        </w:tabs>
        <w:rPr>
          <w:b/>
          <w:sz w:val="24"/>
          <w:szCs w:val="24"/>
        </w:rPr>
      </w:pPr>
      <w:r w:rsidRPr="003E5787">
        <w:rPr>
          <w:b/>
          <w:sz w:val="24"/>
          <w:szCs w:val="24"/>
        </w:rPr>
        <w:t>Name of the student:</w:t>
      </w:r>
    </w:p>
    <w:p w:rsidR="00A55B1E" w:rsidRPr="003E5787" w:rsidRDefault="00A55B1E" w:rsidP="00A55B1E">
      <w:pPr>
        <w:tabs>
          <w:tab w:val="left" w:pos="8550"/>
        </w:tabs>
        <w:rPr>
          <w:b/>
          <w:sz w:val="24"/>
          <w:szCs w:val="24"/>
        </w:rPr>
      </w:pPr>
      <w:r w:rsidRPr="003E5787">
        <w:rPr>
          <w:b/>
          <w:sz w:val="24"/>
          <w:szCs w:val="24"/>
        </w:rPr>
        <w:t>Course:</w:t>
      </w:r>
    </w:p>
    <w:p w:rsidR="00A55B1E" w:rsidRPr="003E5787" w:rsidRDefault="00A55B1E" w:rsidP="00A55B1E">
      <w:pPr>
        <w:tabs>
          <w:tab w:val="left" w:pos="8550"/>
        </w:tabs>
        <w:rPr>
          <w:b/>
          <w:sz w:val="24"/>
          <w:szCs w:val="24"/>
        </w:rPr>
      </w:pPr>
      <w:r w:rsidRPr="003E5787">
        <w:rPr>
          <w:b/>
          <w:sz w:val="24"/>
          <w:szCs w:val="24"/>
        </w:rPr>
        <w:t>Group:</w:t>
      </w:r>
    </w:p>
    <w:p w:rsidR="00A55B1E" w:rsidRPr="003E5787" w:rsidRDefault="00A55B1E" w:rsidP="00A55B1E">
      <w:pPr>
        <w:tabs>
          <w:tab w:val="left" w:pos="8550"/>
        </w:tabs>
        <w:rPr>
          <w:b/>
          <w:sz w:val="24"/>
          <w:szCs w:val="24"/>
        </w:rPr>
      </w:pPr>
    </w:p>
    <w:p w:rsidR="00A55B1E" w:rsidRPr="003E5787" w:rsidRDefault="00A55B1E" w:rsidP="00A55B1E">
      <w:pPr>
        <w:tabs>
          <w:tab w:val="left" w:pos="8550"/>
        </w:tabs>
        <w:rPr>
          <w:b/>
          <w:sz w:val="24"/>
          <w:szCs w:val="24"/>
        </w:rPr>
      </w:pPr>
    </w:p>
    <w:p w:rsidR="00A55B1E" w:rsidRPr="003E5787" w:rsidRDefault="00A55B1E" w:rsidP="00A55B1E">
      <w:pPr>
        <w:tabs>
          <w:tab w:val="left" w:pos="8550"/>
        </w:tabs>
        <w:rPr>
          <w:b/>
          <w:sz w:val="24"/>
          <w:szCs w:val="24"/>
        </w:rPr>
      </w:pPr>
      <w:r w:rsidRPr="003E5787">
        <w:rPr>
          <w:b/>
          <w:sz w:val="24"/>
          <w:szCs w:val="24"/>
        </w:rPr>
        <w:t xml:space="preserve">                                                                                                                   </w:t>
      </w:r>
      <w:r>
        <w:rPr>
          <w:b/>
          <w:sz w:val="24"/>
          <w:szCs w:val="24"/>
        </w:rPr>
        <w:t xml:space="preserve">   </w:t>
      </w:r>
      <w:r w:rsidRPr="003E5787">
        <w:rPr>
          <w:b/>
          <w:sz w:val="24"/>
          <w:szCs w:val="24"/>
        </w:rPr>
        <w:t xml:space="preserve">         Signature of the student</w:t>
      </w:r>
    </w:p>
    <w:p w:rsidR="00A55B1E" w:rsidRPr="003E5787" w:rsidRDefault="00A55B1E" w:rsidP="00A55B1E">
      <w:pPr>
        <w:tabs>
          <w:tab w:val="left" w:pos="8550"/>
        </w:tabs>
        <w:rPr>
          <w:b/>
          <w:sz w:val="24"/>
          <w:szCs w:val="24"/>
        </w:rPr>
      </w:pPr>
    </w:p>
    <w:p w:rsidR="00EA78D9" w:rsidRDefault="00EA78D9" w:rsidP="00EA78D9">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EA78D9" w:rsidRDefault="00EA78D9" w:rsidP="00C161CD">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74D0" w:rsidRPr="006574D0" w:rsidRDefault="006553F2" w:rsidP="006574D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EA78D9">
        <w:rPr>
          <w:rFonts w:ascii="Times New Roman" w:hAnsi="Times New Roman"/>
          <w:b/>
          <w:sz w:val="28"/>
          <w:szCs w:val="28"/>
          <w:u w:val="single"/>
        </w:rPr>
        <w:t>Annexure I</w:t>
      </w:r>
      <w:r>
        <w:rPr>
          <w:rFonts w:ascii="Times New Roman" w:hAnsi="Times New Roman"/>
          <w:b/>
          <w:sz w:val="28"/>
          <w:szCs w:val="28"/>
          <w:u w:val="single"/>
        </w:rPr>
        <w:t>II</w:t>
      </w:r>
    </w:p>
    <w:p w:rsidR="006574D0" w:rsidRPr="00DC2839" w:rsidRDefault="006574D0" w:rsidP="006574D0">
      <w:pPr>
        <w:jc w:val="center"/>
        <w:rPr>
          <w:b/>
          <w:sz w:val="28"/>
          <w:szCs w:val="28"/>
          <w:u w:val="single"/>
        </w:rPr>
      </w:pPr>
      <w:r w:rsidRPr="00DC2839">
        <w:rPr>
          <w:b/>
          <w:sz w:val="28"/>
          <w:szCs w:val="28"/>
          <w:u w:val="single"/>
        </w:rPr>
        <w:t>Action Taken Report</w:t>
      </w:r>
    </w:p>
    <w:p w:rsidR="006574D0" w:rsidRDefault="006574D0" w:rsidP="006574D0">
      <w:pPr>
        <w:jc w:val="center"/>
        <w:rPr>
          <w:b/>
          <w:sz w:val="32"/>
          <w:szCs w:val="32"/>
          <w:u w:val="single"/>
        </w:rPr>
      </w:pPr>
    </w:p>
    <w:p w:rsidR="006574D0" w:rsidRDefault="006574D0" w:rsidP="006574D0">
      <w:pPr>
        <w:spacing w:line="480" w:lineRule="auto"/>
        <w:rPr>
          <w:sz w:val="24"/>
          <w:szCs w:val="24"/>
        </w:rPr>
      </w:pPr>
      <w:r>
        <w:rPr>
          <w:sz w:val="24"/>
          <w:szCs w:val="24"/>
        </w:rPr>
        <w:t>The college functioned according to the almanac in the academic year 2014 – 2015 (almanac enclosed in annexure (</w:t>
      </w:r>
      <w:proofErr w:type="spellStart"/>
      <w:r>
        <w:rPr>
          <w:sz w:val="24"/>
          <w:szCs w:val="24"/>
        </w:rPr>
        <w:t>i</w:t>
      </w:r>
      <w:proofErr w:type="spellEnd"/>
      <w:r>
        <w:rPr>
          <w:sz w:val="24"/>
          <w:szCs w:val="24"/>
        </w:rPr>
        <w:t>) the college reopened on 12</w:t>
      </w:r>
      <w:r w:rsidRPr="008924B8">
        <w:rPr>
          <w:sz w:val="24"/>
          <w:szCs w:val="24"/>
          <w:vertAlign w:val="superscript"/>
        </w:rPr>
        <w:t>th</w:t>
      </w:r>
      <w:r>
        <w:rPr>
          <w:sz w:val="24"/>
          <w:szCs w:val="24"/>
        </w:rPr>
        <w:t xml:space="preserve"> June 2014 and classes started from 16</w:t>
      </w:r>
      <w:r w:rsidRPr="008924B8">
        <w:rPr>
          <w:sz w:val="24"/>
          <w:szCs w:val="24"/>
          <w:vertAlign w:val="superscript"/>
        </w:rPr>
        <w:t>th</w:t>
      </w:r>
      <w:r>
        <w:rPr>
          <w:sz w:val="24"/>
          <w:szCs w:val="24"/>
        </w:rPr>
        <w:t xml:space="preserve"> June 2014 of </w:t>
      </w:r>
      <w:proofErr w:type="spellStart"/>
      <w:r>
        <w:rPr>
          <w:sz w:val="24"/>
          <w:szCs w:val="24"/>
        </w:rPr>
        <w:t>IIyr</w:t>
      </w:r>
      <w:proofErr w:type="spellEnd"/>
      <w:r>
        <w:rPr>
          <w:sz w:val="24"/>
          <w:szCs w:val="24"/>
        </w:rPr>
        <w:t xml:space="preserve"> and </w:t>
      </w:r>
      <w:proofErr w:type="spellStart"/>
      <w:r>
        <w:rPr>
          <w:sz w:val="24"/>
          <w:szCs w:val="24"/>
        </w:rPr>
        <w:t>IIIyr</w:t>
      </w:r>
      <w:proofErr w:type="spellEnd"/>
      <w:r>
        <w:rPr>
          <w:sz w:val="24"/>
          <w:szCs w:val="24"/>
        </w:rPr>
        <w:t xml:space="preserve"> students &amp; </w:t>
      </w:r>
      <w:proofErr w:type="spellStart"/>
      <w:r>
        <w:rPr>
          <w:sz w:val="24"/>
          <w:szCs w:val="24"/>
        </w:rPr>
        <w:t>Iyr</w:t>
      </w:r>
      <w:proofErr w:type="spellEnd"/>
      <w:r>
        <w:rPr>
          <w:sz w:val="24"/>
          <w:szCs w:val="24"/>
        </w:rPr>
        <w:t xml:space="preserve"> classes commenced from 15</w:t>
      </w:r>
      <w:r w:rsidRPr="008924B8">
        <w:rPr>
          <w:sz w:val="24"/>
          <w:szCs w:val="24"/>
          <w:vertAlign w:val="superscript"/>
        </w:rPr>
        <w:t>th</w:t>
      </w:r>
      <w:r>
        <w:rPr>
          <w:sz w:val="24"/>
          <w:szCs w:val="24"/>
        </w:rPr>
        <w:t xml:space="preserve"> July 2014.</w:t>
      </w:r>
    </w:p>
    <w:p w:rsidR="006574D0" w:rsidRDefault="006574D0" w:rsidP="006574D0">
      <w:pPr>
        <w:spacing w:line="480" w:lineRule="auto"/>
        <w:rPr>
          <w:sz w:val="24"/>
          <w:szCs w:val="24"/>
        </w:rPr>
      </w:pPr>
    </w:p>
    <w:p w:rsidR="006574D0" w:rsidRDefault="006574D0" w:rsidP="006574D0">
      <w:pPr>
        <w:spacing w:line="480" w:lineRule="auto"/>
        <w:rPr>
          <w:sz w:val="24"/>
          <w:szCs w:val="24"/>
        </w:rPr>
      </w:pPr>
      <w:r>
        <w:rPr>
          <w:sz w:val="24"/>
          <w:szCs w:val="24"/>
        </w:rPr>
        <w:t>Food Fest was held on 28</w:t>
      </w:r>
      <w:r w:rsidRPr="008924B8">
        <w:rPr>
          <w:sz w:val="24"/>
          <w:szCs w:val="24"/>
          <w:vertAlign w:val="superscript"/>
        </w:rPr>
        <w:t>th</w:t>
      </w:r>
      <w:r>
        <w:rPr>
          <w:sz w:val="24"/>
          <w:szCs w:val="24"/>
        </w:rPr>
        <w:t xml:space="preserve"> August.</w:t>
      </w:r>
    </w:p>
    <w:p w:rsidR="006574D0" w:rsidRDefault="006574D0" w:rsidP="006574D0">
      <w:pPr>
        <w:spacing w:line="480" w:lineRule="auto"/>
        <w:rPr>
          <w:sz w:val="24"/>
          <w:szCs w:val="24"/>
        </w:rPr>
      </w:pPr>
      <w:proofErr w:type="spellStart"/>
      <w:r>
        <w:rPr>
          <w:sz w:val="24"/>
          <w:szCs w:val="24"/>
        </w:rPr>
        <w:t>Freshers’</w:t>
      </w:r>
      <w:proofErr w:type="spellEnd"/>
      <w:r>
        <w:rPr>
          <w:sz w:val="24"/>
          <w:szCs w:val="24"/>
        </w:rPr>
        <w:t xml:space="preserve"> Day was conducted on 13</w:t>
      </w:r>
      <w:r w:rsidRPr="008924B8">
        <w:rPr>
          <w:sz w:val="24"/>
          <w:szCs w:val="24"/>
          <w:vertAlign w:val="superscript"/>
        </w:rPr>
        <w:t>th</w:t>
      </w:r>
      <w:r>
        <w:rPr>
          <w:sz w:val="24"/>
          <w:szCs w:val="24"/>
        </w:rPr>
        <w:t xml:space="preserve"> September 2014.</w:t>
      </w:r>
    </w:p>
    <w:p w:rsidR="006574D0" w:rsidRDefault="006574D0" w:rsidP="006574D0">
      <w:pPr>
        <w:spacing w:line="480" w:lineRule="auto"/>
        <w:rPr>
          <w:sz w:val="24"/>
          <w:szCs w:val="24"/>
        </w:rPr>
      </w:pPr>
      <w:r>
        <w:rPr>
          <w:sz w:val="24"/>
          <w:szCs w:val="24"/>
        </w:rPr>
        <w:t>Midterm vacation was from 13</w:t>
      </w:r>
      <w:r w:rsidRPr="00AE0C0A">
        <w:rPr>
          <w:sz w:val="24"/>
          <w:szCs w:val="24"/>
          <w:vertAlign w:val="superscript"/>
        </w:rPr>
        <w:t>th</w:t>
      </w:r>
      <w:r>
        <w:rPr>
          <w:sz w:val="24"/>
          <w:szCs w:val="24"/>
        </w:rPr>
        <w:t xml:space="preserve"> October to 31</w:t>
      </w:r>
      <w:r w:rsidRPr="00AE0C0A">
        <w:rPr>
          <w:sz w:val="24"/>
          <w:szCs w:val="24"/>
          <w:vertAlign w:val="superscript"/>
        </w:rPr>
        <w:t>st</w:t>
      </w:r>
      <w:r>
        <w:rPr>
          <w:sz w:val="24"/>
          <w:szCs w:val="24"/>
        </w:rPr>
        <w:t xml:space="preserve"> October 2014.</w:t>
      </w:r>
    </w:p>
    <w:p w:rsidR="006574D0" w:rsidRDefault="006574D0" w:rsidP="006574D0">
      <w:pPr>
        <w:spacing w:line="480" w:lineRule="auto"/>
        <w:rPr>
          <w:sz w:val="24"/>
          <w:szCs w:val="24"/>
        </w:rPr>
      </w:pPr>
      <w:r>
        <w:rPr>
          <w:sz w:val="24"/>
          <w:szCs w:val="24"/>
        </w:rPr>
        <w:t xml:space="preserve">Midterm Examination were conducted from </w:t>
      </w:r>
      <w:proofErr w:type="gramStart"/>
      <w:r>
        <w:rPr>
          <w:sz w:val="24"/>
          <w:szCs w:val="24"/>
        </w:rPr>
        <w:t>24</w:t>
      </w:r>
      <w:r w:rsidRPr="00EC44BA">
        <w:rPr>
          <w:sz w:val="24"/>
          <w:szCs w:val="24"/>
          <w:vertAlign w:val="superscript"/>
        </w:rPr>
        <w:t>th</w:t>
      </w:r>
      <w:r>
        <w:rPr>
          <w:sz w:val="24"/>
          <w:szCs w:val="24"/>
        </w:rPr>
        <w:t xml:space="preserve">  to</w:t>
      </w:r>
      <w:proofErr w:type="gramEnd"/>
      <w:r>
        <w:rPr>
          <w:sz w:val="24"/>
          <w:szCs w:val="24"/>
        </w:rPr>
        <w:t xml:space="preserve"> 29</w:t>
      </w:r>
      <w:r w:rsidRPr="00EC44BA">
        <w:rPr>
          <w:sz w:val="24"/>
          <w:szCs w:val="24"/>
          <w:vertAlign w:val="superscript"/>
        </w:rPr>
        <w:t>th</w:t>
      </w:r>
      <w:r>
        <w:rPr>
          <w:sz w:val="24"/>
          <w:szCs w:val="24"/>
        </w:rPr>
        <w:t xml:space="preserve">  November 2014.</w:t>
      </w:r>
    </w:p>
    <w:p w:rsidR="006574D0" w:rsidRDefault="006574D0" w:rsidP="006574D0">
      <w:pPr>
        <w:spacing w:line="480" w:lineRule="auto"/>
        <w:rPr>
          <w:sz w:val="24"/>
          <w:szCs w:val="24"/>
        </w:rPr>
      </w:pPr>
      <w:r>
        <w:rPr>
          <w:sz w:val="24"/>
          <w:szCs w:val="24"/>
        </w:rPr>
        <w:t xml:space="preserve">Co curricular and </w:t>
      </w:r>
      <w:proofErr w:type="spellStart"/>
      <w:r>
        <w:rPr>
          <w:sz w:val="24"/>
          <w:szCs w:val="24"/>
        </w:rPr>
        <w:t>Extra curricular</w:t>
      </w:r>
      <w:proofErr w:type="spellEnd"/>
      <w:r>
        <w:rPr>
          <w:sz w:val="24"/>
          <w:szCs w:val="24"/>
        </w:rPr>
        <w:t xml:space="preserve"> &amp; Cultural activities and competition were from 22</w:t>
      </w:r>
      <w:r w:rsidRPr="00AE0C0A">
        <w:rPr>
          <w:sz w:val="24"/>
          <w:szCs w:val="24"/>
          <w:vertAlign w:val="superscript"/>
        </w:rPr>
        <w:t>nd</w:t>
      </w:r>
      <w:r>
        <w:rPr>
          <w:sz w:val="24"/>
          <w:szCs w:val="24"/>
        </w:rPr>
        <w:t xml:space="preserve"> December to </w:t>
      </w:r>
      <w:proofErr w:type="gramStart"/>
      <w:r>
        <w:rPr>
          <w:sz w:val="24"/>
          <w:szCs w:val="24"/>
        </w:rPr>
        <w:t>31</w:t>
      </w:r>
      <w:r>
        <w:rPr>
          <w:sz w:val="24"/>
          <w:szCs w:val="24"/>
          <w:vertAlign w:val="superscript"/>
        </w:rPr>
        <w:t xml:space="preserve">st </w:t>
      </w:r>
      <w:r>
        <w:rPr>
          <w:sz w:val="24"/>
          <w:szCs w:val="24"/>
        </w:rPr>
        <w:t xml:space="preserve"> December</w:t>
      </w:r>
      <w:proofErr w:type="gramEnd"/>
      <w:r>
        <w:rPr>
          <w:sz w:val="24"/>
          <w:szCs w:val="24"/>
        </w:rPr>
        <w:t xml:space="preserve"> 2014.</w:t>
      </w:r>
    </w:p>
    <w:p w:rsidR="006574D0" w:rsidRDefault="006574D0" w:rsidP="006574D0">
      <w:pPr>
        <w:spacing w:line="480" w:lineRule="auto"/>
        <w:rPr>
          <w:sz w:val="24"/>
          <w:szCs w:val="24"/>
        </w:rPr>
      </w:pPr>
      <w:r>
        <w:rPr>
          <w:sz w:val="24"/>
          <w:szCs w:val="24"/>
        </w:rPr>
        <w:t xml:space="preserve">Science &amp; Civilisation, Environmental Science, Indian Heritage &amp; Culture, Moral Ethics and Values exam were on </w:t>
      </w:r>
      <w:proofErr w:type="gramStart"/>
      <w:r>
        <w:rPr>
          <w:sz w:val="24"/>
          <w:szCs w:val="24"/>
        </w:rPr>
        <w:t>29</w:t>
      </w:r>
      <w:r w:rsidRPr="00EC44BA">
        <w:rPr>
          <w:sz w:val="24"/>
          <w:szCs w:val="24"/>
          <w:vertAlign w:val="superscript"/>
        </w:rPr>
        <w:t>th</w:t>
      </w:r>
      <w:r>
        <w:rPr>
          <w:sz w:val="24"/>
          <w:szCs w:val="24"/>
        </w:rPr>
        <w:t xml:space="preserve">  January</w:t>
      </w:r>
      <w:proofErr w:type="gramEnd"/>
      <w:r>
        <w:rPr>
          <w:sz w:val="24"/>
          <w:szCs w:val="24"/>
        </w:rPr>
        <w:t xml:space="preserve"> &amp; 30</w:t>
      </w:r>
      <w:r w:rsidRPr="00EC44BA">
        <w:rPr>
          <w:sz w:val="24"/>
          <w:szCs w:val="24"/>
          <w:vertAlign w:val="superscript"/>
        </w:rPr>
        <w:t>th</w:t>
      </w:r>
      <w:r>
        <w:rPr>
          <w:sz w:val="24"/>
          <w:szCs w:val="24"/>
        </w:rPr>
        <w:t xml:space="preserve"> January 2015.</w:t>
      </w:r>
    </w:p>
    <w:p w:rsidR="006574D0" w:rsidRDefault="006574D0" w:rsidP="006574D0">
      <w:pPr>
        <w:spacing w:line="480" w:lineRule="auto"/>
        <w:rPr>
          <w:sz w:val="24"/>
          <w:szCs w:val="24"/>
        </w:rPr>
      </w:pPr>
      <w:proofErr w:type="spellStart"/>
      <w:r>
        <w:rPr>
          <w:sz w:val="24"/>
          <w:szCs w:val="24"/>
        </w:rPr>
        <w:t>Prefinal</w:t>
      </w:r>
      <w:proofErr w:type="spellEnd"/>
      <w:r>
        <w:rPr>
          <w:sz w:val="24"/>
          <w:szCs w:val="24"/>
        </w:rPr>
        <w:t xml:space="preserve"> exam were conducted from </w:t>
      </w:r>
      <w:r w:rsidR="00CD6FCB">
        <w:rPr>
          <w:sz w:val="24"/>
          <w:szCs w:val="24"/>
        </w:rPr>
        <w:t>28</w:t>
      </w:r>
      <w:r w:rsidR="00CD6FCB" w:rsidRPr="00600660">
        <w:rPr>
          <w:sz w:val="24"/>
          <w:szCs w:val="24"/>
          <w:vertAlign w:val="superscript"/>
        </w:rPr>
        <w:t>th</w:t>
      </w:r>
      <w:r w:rsidR="00CD6FCB">
        <w:rPr>
          <w:sz w:val="24"/>
          <w:szCs w:val="24"/>
        </w:rPr>
        <w:t xml:space="preserve"> January 2015</w:t>
      </w:r>
      <w:r>
        <w:rPr>
          <w:sz w:val="24"/>
          <w:szCs w:val="24"/>
        </w:rPr>
        <w:t>.</w:t>
      </w:r>
    </w:p>
    <w:p w:rsidR="006574D0" w:rsidRDefault="006574D0" w:rsidP="006574D0">
      <w:pPr>
        <w:spacing w:line="480" w:lineRule="auto"/>
        <w:rPr>
          <w:sz w:val="24"/>
          <w:szCs w:val="24"/>
        </w:rPr>
      </w:pPr>
      <w:r>
        <w:rPr>
          <w:sz w:val="24"/>
          <w:szCs w:val="24"/>
        </w:rPr>
        <w:t xml:space="preserve">Farewell and Annual Day was held on </w:t>
      </w:r>
      <w:proofErr w:type="gramStart"/>
      <w:r>
        <w:rPr>
          <w:sz w:val="24"/>
          <w:szCs w:val="24"/>
        </w:rPr>
        <w:t>10</w:t>
      </w:r>
      <w:r w:rsidRPr="00EC44BA">
        <w:rPr>
          <w:sz w:val="24"/>
          <w:szCs w:val="24"/>
          <w:vertAlign w:val="superscript"/>
        </w:rPr>
        <w:t>th</w:t>
      </w:r>
      <w:r>
        <w:rPr>
          <w:sz w:val="24"/>
          <w:szCs w:val="24"/>
        </w:rPr>
        <w:t xml:space="preserve">  January</w:t>
      </w:r>
      <w:proofErr w:type="gramEnd"/>
      <w:r>
        <w:rPr>
          <w:sz w:val="24"/>
          <w:szCs w:val="24"/>
        </w:rPr>
        <w:t xml:space="preserve"> 2015.</w:t>
      </w:r>
    </w:p>
    <w:p w:rsidR="006574D0" w:rsidRDefault="006574D0" w:rsidP="006574D0">
      <w:pPr>
        <w:spacing w:line="480" w:lineRule="auto"/>
      </w:pPr>
      <w:r>
        <w:rPr>
          <w:sz w:val="24"/>
          <w:szCs w:val="24"/>
        </w:rPr>
        <w:t xml:space="preserve">Final practical were held on </w:t>
      </w:r>
      <w:r w:rsidR="00CD6FCB">
        <w:rPr>
          <w:sz w:val="24"/>
          <w:szCs w:val="24"/>
        </w:rPr>
        <w:t>7</w:t>
      </w:r>
      <w:r>
        <w:rPr>
          <w:sz w:val="24"/>
          <w:szCs w:val="24"/>
        </w:rPr>
        <w:t xml:space="preserve"> </w:t>
      </w:r>
      <w:proofErr w:type="spellStart"/>
      <w:proofErr w:type="gramStart"/>
      <w:r>
        <w:rPr>
          <w:sz w:val="24"/>
          <w:szCs w:val="24"/>
          <w:vertAlign w:val="superscript"/>
        </w:rPr>
        <w:t>th</w:t>
      </w:r>
      <w:proofErr w:type="spellEnd"/>
      <w:r>
        <w:rPr>
          <w:sz w:val="24"/>
          <w:szCs w:val="24"/>
          <w:vertAlign w:val="superscript"/>
        </w:rPr>
        <w:t xml:space="preserve"> </w:t>
      </w:r>
      <w:r>
        <w:rPr>
          <w:sz w:val="24"/>
          <w:szCs w:val="24"/>
        </w:rPr>
        <w:t xml:space="preserve"> February</w:t>
      </w:r>
      <w:proofErr w:type="gramEnd"/>
      <w:r>
        <w:rPr>
          <w:sz w:val="24"/>
          <w:szCs w:val="24"/>
        </w:rPr>
        <w:t xml:space="preserve"> 2015.</w:t>
      </w:r>
    </w:p>
    <w:p w:rsidR="006574D0" w:rsidRDefault="006574D0" w:rsidP="006574D0">
      <w:pPr>
        <w:spacing w:line="480" w:lineRule="auto"/>
        <w:rPr>
          <w:sz w:val="24"/>
          <w:szCs w:val="24"/>
        </w:rPr>
      </w:pPr>
    </w:p>
    <w:p w:rsidR="006574D0" w:rsidRDefault="006574D0" w:rsidP="006574D0">
      <w:pPr>
        <w:spacing w:line="480" w:lineRule="auto"/>
        <w:jc w:val="both"/>
        <w:rPr>
          <w:rFonts w:ascii="Times New Roman" w:hAnsi="Times New Roman"/>
        </w:rPr>
      </w:pPr>
    </w:p>
    <w:p w:rsidR="006574D0" w:rsidRDefault="006574D0" w:rsidP="006574D0">
      <w:pPr>
        <w:spacing w:line="480" w:lineRule="auto"/>
        <w:jc w:val="both"/>
      </w:pPr>
      <w:r>
        <w:rPr>
          <w:rFonts w:ascii="Times New Roman" w:hAnsi="Times New Roman"/>
        </w:rPr>
        <w:t xml:space="preserve">The Principal-staff meetings were conducted </w:t>
      </w:r>
      <w:proofErr w:type="spellStart"/>
      <w:r>
        <w:rPr>
          <w:rFonts w:ascii="Times New Roman" w:hAnsi="Times New Roman"/>
        </w:rPr>
        <w:t>through out</w:t>
      </w:r>
      <w:proofErr w:type="spellEnd"/>
      <w:r>
        <w:rPr>
          <w:rFonts w:ascii="Times New Roman" w:hAnsi="Times New Roman"/>
        </w:rPr>
        <w:t xml:space="preserve"> the year were the functioning of the college , conducting the examinations, classes, </w:t>
      </w:r>
      <w:proofErr w:type="spellStart"/>
      <w:r>
        <w:rPr>
          <w:rFonts w:ascii="Times New Roman" w:hAnsi="Times New Roman"/>
        </w:rPr>
        <w:t>practicals</w:t>
      </w:r>
      <w:proofErr w:type="spellEnd"/>
      <w:r>
        <w:rPr>
          <w:rFonts w:ascii="Times New Roman" w:hAnsi="Times New Roman"/>
        </w:rPr>
        <w:t>, importance of punctuality, completing of syllabus on time was stressed. The lecturers were urged to use the infrastructure available to the maximum for the benefit of the students.</w:t>
      </w:r>
    </w:p>
    <w:p w:rsidR="006574D0" w:rsidRDefault="006574D0" w:rsidP="006574D0">
      <w:pPr>
        <w:spacing w:line="480" w:lineRule="auto"/>
        <w:jc w:val="both"/>
        <w:rPr>
          <w:rFonts w:ascii="Times New Roman" w:hAnsi="Times New Roman"/>
        </w:rPr>
      </w:pPr>
    </w:p>
    <w:p w:rsidR="006574D0" w:rsidRDefault="006574D0" w:rsidP="006574D0">
      <w:pPr>
        <w:spacing w:line="480" w:lineRule="auto"/>
        <w:jc w:val="both"/>
        <w:rPr>
          <w:rFonts w:ascii="Times New Roman" w:hAnsi="Times New Roman"/>
        </w:rPr>
      </w:pPr>
      <w:r>
        <w:rPr>
          <w:rFonts w:ascii="Times New Roman" w:hAnsi="Times New Roman"/>
        </w:rPr>
        <w:t>Departmental meetings were conducted periodically by the Heads for the smooth running of the classes in college and student’s grievance and suggestions were discussed and sorted.</w:t>
      </w:r>
    </w:p>
    <w:p w:rsidR="006574D0" w:rsidRDefault="006574D0" w:rsidP="006574D0">
      <w:pPr>
        <w:spacing w:line="480" w:lineRule="auto"/>
      </w:pPr>
      <w:r>
        <w:rPr>
          <w:rFonts w:ascii="Times New Roman" w:hAnsi="Times New Roman"/>
        </w:rPr>
        <w:t>Meeting with the Management and Governing body was conducted in June, December and February</w:t>
      </w:r>
    </w:p>
    <w:p w:rsidR="006574D0" w:rsidRDefault="006574D0" w:rsidP="006574D0">
      <w:pPr>
        <w:spacing w:line="480" w:lineRule="auto"/>
        <w:rPr>
          <w:sz w:val="24"/>
          <w:szCs w:val="24"/>
        </w:rPr>
      </w:pPr>
    </w:p>
    <w:p w:rsidR="006574D0" w:rsidRDefault="006574D0" w:rsidP="006574D0">
      <w:pPr>
        <w:spacing w:line="480" w:lineRule="auto"/>
        <w:rPr>
          <w:sz w:val="24"/>
          <w:szCs w:val="24"/>
        </w:rPr>
      </w:pPr>
      <w:r>
        <w:rPr>
          <w:sz w:val="24"/>
          <w:szCs w:val="24"/>
        </w:rPr>
        <w:t xml:space="preserve">National Service Scheme (NSS) Unit of college was very active during the year 2014-2015 doing various social service, health and hygiene, cleanliness related activities including tree planting, donations of essential commodities and throughout the year, apart from conducting a special camp in the slums of </w:t>
      </w:r>
      <w:proofErr w:type="spellStart"/>
      <w:r>
        <w:rPr>
          <w:sz w:val="24"/>
          <w:szCs w:val="24"/>
        </w:rPr>
        <w:t>M.S.Maqta</w:t>
      </w:r>
      <w:proofErr w:type="spellEnd"/>
      <w:r>
        <w:rPr>
          <w:sz w:val="24"/>
          <w:szCs w:val="24"/>
        </w:rPr>
        <w:t xml:space="preserve"> and </w:t>
      </w:r>
      <w:proofErr w:type="spellStart"/>
      <w:r>
        <w:rPr>
          <w:sz w:val="24"/>
          <w:szCs w:val="24"/>
        </w:rPr>
        <w:t>B.S.Maqta</w:t>
      </w:r>
      <w:proofErr w:type="spellEnd"/>
      <w:r>
        <w:rPr>
          <w:sz w:val="24"/>
          <w:szCs w:val="24"/>
        </w:rPr>
        <w:t>.</w:t>
      </w:r>
    </w:p>
    <w:p w:rsidR="006574D0" w:rsidRDefault="006574D0" w:rsidP="006574D0">
      <w:r>
        <w:br w:type="page"/>
      </w:r>
    </w:p>
    <w:p w:rsidR="006553F2" w:rsidRDefault="006553F2">
      <w:pPr>
        <w:rPr>
          <w:rFonts w:ascii="Times New Roman" w:hAnsi="Times New Roman"/>
          <w:b/>
          <w:sz w:val="28"/>
          <w:szCs w:val="28"/>
          <w:u w:val="single"/>
        </w:rPr>
      </w:pPr>
      <w:r>
        <w:rPr>
          <w:rFonts w:ascii="Times New Roman" w:hAnsi="Times New Roman"/>
          <w:b/>
          <w:sz w:val="28"/>
          <w:szCs w:val="28"/>
          <w:u w:val="single"/>
        </w:rPr>
        <w:lastRenderedPageBreak/>
        <w:br w:type="page"/>
      </w: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EA78D9">
        <w:rPr>
          <w:rFonts w:ascii="Times New Roman" w:hAnsi="Times New Roman"/>
          <w:b/>
          <w:sz w:val="28"/>
          <w:szCs w:val="28"/>
          <w:u w:val="single"/>
        </w:rPr>
        <w:t>Annexure I</w:t>
      </w:r>
      <w:r>
        <w:rPr>
          <w:rFonts w:ascii="Times New Roman" w:hAnsi="Times New Roman"/>
          <w:b/>
          <w:sz w:val="28"/>
          <w:szCs w:val="28"/>
          <w:u w:val="single"/>
        </w:rPr>
        <w:t>V</w:t>
      </w: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53F2" w:rsidRPr="00896480" w:rsidRDefault="006553F2" w:rsidP="006553F2">
      <w:pPr>
        <w:jc w:val="center"/>
        <w:rPr>
          <w:rFonts w:ascii="Times New Roman" w:hAnsi="Times New Roman"/>
          <w:b/>
          <w:u w:val="single"/>
        </w:rPr>
      </w:pPr>
      <w:r w:rsidRPr="00896480">
        <w:rPr>
          <w:rFonts w:ascii="Times New Roman" w:hAnsi="Times New Roman"/>
          <w:b/>
          <w:u w:val="single"/>
        </w:rPr>
        <w:t>BEST AND INNOVATIVE PRACTICES IN THE INSTITUTION</w:t>
      </w:r>
    </w:p>
    <w:p w:rsidR="006553F2" w:rsidRPr="00896480" w:rsidRDefault="006553F2" w:rsidP="006553F2">
      <w:pPr>
        <w:jc w:val="both"/>
        <w:rPr>
          <w:rFonts w:ascii="Times New Roman" w:hAnsi="Times New Roman"/>
          <w:b/>
          <w:u w:val="single"/>
        </w:rPr>
      </w:pPr>
    </w:p>
    <w:p w:rsidR="006553F2" w:rsidRPr="00896480" w:rsidRDefault="006553F2" w:rsidP="006553F2">
      <w:pPr>
        <w:jc w:val="both"/>
        <w:rPr>
          <w:rFonts w:ascii="Times New Roman" w:hAnsi="Times New Roman"/>
        </w:rPr>
      </w:pPr>
      <w:r w:rsidRPr="00896480">
        <w:rPr>
          <w:rFonts w:ascii="Times New Roman" w:hAnsi="Times New Roman"/>
          <w:b/>
          <w:u w:val="single"/>
        </w:rPr>
        <w:t>REMEDIAL CLASSES:</w:t>
      </w:r>
      <w:r w:rsidRPr="00896480">
        <w:rPr>
          <w:rFonts w:ascii="Times New Roman" w:hAnsi="Times New Roman"/>
        </w:rPr>
        <w:t xml:space="preserve"> Remedial classes are</w:t>
      </w:r>
      <w:r>
        <w:rPr>
          <w:rFonts w:ascii="Times New Roman" w:hAnsi="Times New Roman"/>
        </w:rPr>
        <w:t xml:space="preserve"> held</w:t>
      </w:r>
      <w:r w:rsidRPr="00896480">
        <w:rPr>
          <w:rFonts w:ascii="Times New Roman" w:hAnsi="Times New Roman"/>
        </w:rPr>
        <w:t xml:space="preserve"> for students who have failed in the final University Examinations; remedial classes are conducted after college hours by the faculty to prepare students for their supplementary examinations</w:t>
      </w:r>
    </w:p>
    <w:p w:rsidR="006553F2" w:rsidRPr="00896480" w:rsidRDefault="006553F2" w:rsidP="006553F2">
      <w:pPr>
        <w:jc w:val="both"/>
        <w:rPr>
          <w:rFonts w:ascii="Times New Roman" w:hAnsi="Times New Roman"/>
        </w:rPr>
      </w:pPr>
    </w:p>
    <w:p w:rsidR="006553F2" w:rsidRPr="00896480" w:rsidRDefault="006553F2" w:rsidP="006553F2">
      <w:pPr>
        <w:jc w:val="both"/>
        <w:rPr>
          <w:rFonts w:ascii="Times New Roman" w:hAnsi="Times New Roman"/>
        </w:rPr>
      </w:pPr>
      <w:r w:rsidRPr="00896480">
        <w:rPr>
          <w:rFonts w:ascii="Times New Roman" w:hAnsi="Times New Roman"/>
          <w:b/>
          <w:u w:val="single"/>
        </w:rPr>
        <w:t>SELF HELP GROUP:</w:t>
      </w:r>
      <w:r w:rsidRPr="00896480">
        <w:rPr>
          <w:rFonts w:ascii="Times New Roman" w:hAnsi="Times New Roman"/>
        </w:rPr>
        <w:t xml:space="preserve"> </w:t>
      </w:r>
      <w:proofErr w:type="spellStart"/>
      <w:proofErr w:type="gramStart"/>
      <w:r w:rsidRPr="00896480">
        <w:rPr>
          <w:rFonts w:ascii="Times New Roman" w:hAnsi="Times New Roman"/>
        </w:rPr>
        <w:t>Its</w:t>
      </w:r>
      <w:proofErr w:type="spellEnd"/>
      <w:r w:rsidRPr="00896480">
        <w:rPr>
          <w:rFonts w:ascii="Times New Roman" w:hAnsi="Times New Roman"/>
        </w:rPr>
        <w:t xml:space="preserve"> an</w:t>
      </w:r>
      <w:proofErr w:type="gramEnd"/>
      <w:r w:rsidRPr="00896480">
        <w:rPr>
          <w:rFonts w:ascii="Times New Roman" w:hAnsi="Times New Roman"/>
        </w:rPr>
        <w:t xml:space="preserve"> indigenous group were students come together to earn by exhibiting and selling products which are homemade. Products like candles, soaps, and flowers (made of fabric, plastics, and papers etc) eatables like pickles, </w:t>
      </w:r>
      <w:proofErr w:type="spellStart"/>
      <w:r w:rsidRPr="00896480">
        <w:rPr>
          <w:rFonts w:ascii="Times New Roman" w:hAnsi="Times New Roman"/>
        </w:rPr>
        <w:t>papads</w:t>
      </w:r>
      <w:proofErr w:type="spellEnd"/>
      <w:r w:rsidRPr="00896480">
        <w:rPr>
          <w:rFonts w:ascii="Times New Roman" w:hAnsi="Times New Roman"/>
        </w:rPr>
        <w:t>, and bakery items are sold and exhibited in the food fests which is conducted every three months, apart from this the group also take job orders.</w:t>
      </w:r>
    </w:p>
    <w:p w:rsidR="006553F2" w:rsidRPr="00896480" w:rsidRDefault="006553F2" w:rsidP="006553F2">
      <w:pPr>
        <w:jc w:val="both"/>
        <w:rPr>
          <w:rFonts w:ascii="Times New Roman" w:hAnsi="Times New Roman"/>
        </w:rPr>
      </w:pPr>
    </w:p>
    <w:p w:rsidR="006553F2" w:rsidRPr="00896480" w:rsidRDefault="006553F2" w:rsidP="006553F2">
      <w:pPr>
        <w:jc w:val="both"/>
        <w:rPr>
          <w:rFonts w:ascii="Times New Roman" w:hAnsi="Times New Roman"/>
        </w:rPr>
      </w:pPr>
      <w:r w:rsidRPr="00896480">
        <w:rPr>
          <w:rFonts w:ascii="Times New Roman" w:hAnsi="Times New Roman"/>
          <w:b/>
          <w:u w:val="single"/>
        </w:rPr>
        <w:t xml:space="preserve">TAJWEED: </w:t>
      </w:r>
      <w:r w:rsidRPr="00896480">
        <w:rPr>
          <w:rFonts w:ascii="Times New Roman" w:hAnsi="Times New Roman"/>
        </w:rPr>
        <w:t xml:space="preserve"> </w:t>
      </w:r>
      <w:proofErr w:type="spellStart"/>
      <w:r w:rsidRPr="00896480">
        <w:rPr>
          <w:rFonts w:ascii="Times New Roman" w:hAnsi="Times New Roman"/>
        </w:rPr>
        <w:t>Tajweed</w:t>
      </w:r>
      <w:proofErr w:type="spellEnd"/>
      <w:r w:rsidRPr="00896480">
        <w:rPr>
          <w:rFonts w:ascii="Times New Roman" w:hAnsi="Times New Roman"/>
        </w:rPr>
        <w:t xml:space="preserve"> means reading Arabic language with correct pronunciation. Classes were conducted twice a week for </w:t>
      </w:r>
      <w:proofErr w:type="spellStart"/>
      <w:r w:rsidRPr="00896480">
        <w:rPr>
          <w:rFonts w:ascii="Times New Roman" w:hAnsi="Times New Roman"/>
        </w:rPr>
        <w:t>Tajweed</w:t>
      </w:r>
      <w:proofErr w:type="spellEnd"/>
      <w:r w:rsidRPr="00896480">
        <w:rPr>
          <w:rFonts w:ascii="Times New Roman" w:hAnsi="Times New Roman"/>
        </w:rPr>
        <w:t xml:space="preserve"> in all the courses for II and III years, wherein learning reading and writing Arabic in correct manner were taught by an external faculty member.</w:t>
      </w:r>
    </w:p>
    <w:p w:rsidR="006553F2" w:rsidRPr="00896480" w:rsidRDefault="006553F2" w:rsidP="006553F2">
      <w:pPr>
        <w:jc w:val="both"/>
        <w:rPr>
          <w:rFonts w:ascii="Times New Roman" w:hAnsi="Times New Roman"/>
        </w:rPr>
      </w:pPr>
      <w:r w:rsidRPr="00896480">
        <w:rPr>
          <w:rFonts w:ascii="Times New Roman" w:hAnsi="Times New Roman"/>
        </w:rPr>
        <w:t>Over 200 students took up the course and certificates were given to the students who passed the written and viva examinations.</w:t>
      </w:r>
    </w:p>
    <w:p w:rsidR="006553F2" w:rsidRPr="00896480" w:rsidRDefault="006553F2" w:rsidP="006553F2">
      <w:pPr>
        <w:tabs>
          <w:tab w:val="left" w:pos="2268"/>
          <w:tab w:val="left" w:pos="3402"/>
          <w:tab w:val="left" w:pos="4536"/>
          <w:tab w:val="left" w:pos="5670"/>
          <w:tab w:val="left" w:pos="6804"/>
          <w:tab w:val="left" w:pos="7545"/>
          <w:tab w:val="left" w:pos="7938"/>
        </w:tabs>
        <w:rPr>
          <w:rFonts w:ascii="Times New Roman" w:hAnsi="Times New Roman"/>
          <w:sz w:val="28"/>
          <w:szCs w:val="28"/>
        </w:rPr>
      </w:pPr>
    </w:p>
    <w:p w:rsidR="006553F2" w:rsidRPr="00896480" w:rsidRDefault="006553F2" w:rsidP="006553F2">
      <w:pPr>
        <w:tabs>
          <w:tab w:val="left" w:pos="2268"/>
          <w:tab w:val="left" w:pos="3402"/>
          <w:tab w:val="left" w:pos="4536"/>
          <w:tab w:val="left" w:pos="5670"/>
          <w:tab w:val="left" w:pos="6804"/>
          <w:tab w:val="left" w:pos="7545"/>
          <w:tab w:val="left" w:pos="7938"/>
        </w:tabs>
        <w:rPr>
          <w:rFonts w:ascii="Times New Roman" w:hAnsi="Times New Roman"/>
        </w:rPr>
      </w:pPr>
      <w:r w:rsidRPr="00896480">
        <w:rPr>
          <w:rFonts w:ascii="Times New Roman" w:hAnsi="Times New Roman"/>
          <w:b/>
          <w:sz w:val="28"/>
          <w:szCs w:val="28"/>
          <w:u w:val="single"/>
        </w:rPr>
        <w:t>Talk Club</w:t>
      </w:r>
      <w:r w:rsidRPr="00896480">
        <w:rPr>
          <w:rFonts w:ascii="Times New Roman" w:hAnsi="Times New Roman"/>
          <w:b/>
          <w:sz w:val="24"/>
          <w:szCs w:val="24"/>
          <w:u w:val="single"/>
        </w:rPr>
        <w:t>:</w:t>
      </w:r>
      <w:r w:rsidRPr="00896480">
        <w:rPr>
          <w:rFonts w:ascii="Times New Roman" w:hAnsi="Times New Roman"/>
          <w:sz w:val="24"/>
          <w:szCs w:val="24"/>
        </w:rPr>
        <w:t xml:space="preserve"> talk club was established </w:t>
      </w:r>
      <w:r w:rsidRPr="00896480">
        <w:rPr>
          <w:rFonts w:ascii="Times New Roman" w:hAnsi="Times New Roman"/>
        </w:rPr>
        <w:t xml:space="preserve">in </w:t>
      </w:r>
      <w:r w:rsidRPr="00896480">
        <w:rPr>
          <w:rFonts w:ascii="Times New Roman" w:hAnsi="Times New Roman"/>
          <w:sz w:val="24"/>
          <w:szCs w:val="24"/>
        </w:rPr>
        <w:t>academic year 2013-14. Wherein students are to become members of the</w:t>
      </w:r>
      <w:r w:rsidRPr="00896480">
        <w:rPr>
          <w:rFonts w:ascii="Times New Roman" w:hAnsi="Times New Roman"/>
        </w:rPr>
        <w:t xml:space="preserve"> club</w:t>
      </w:r>
      <w:r w:rsidRPr="00896480">
        <w:rPr>
          <w:rFonts w:ascii="Times New Roman" w:hAnsi="Times New Roman"/>
          <w:sz w:val="24"/>
          <w:szCs w:val="24"/>
        </w:rPr>
        <w:t xml:space="preserve"> </w:t>
      </w:r>
      <w:r w:rsidRPr="00896480">
        <w:rPr>
          <w:rFonts w:ascii="Times New Roman" w:hAnsi="Times New Roman"/>
        </w:rPr>
        <w:t>and have regular meetings, the club</w:t>
      </w:r>
      <w:r w:rsidRPr="00896480">
        <w:rPr>
          <w:rFonts w:ascii="Times New Roman" w:hAnsi="Times New Roman"/>
          <w:sz w:val="24"/>
          <w:szCs w:val="24"/>
        </w:rPr>
        <w:t xml:space="preserve"> organize</w:t>
      </w:r>
      <w:r w:rsidRPr="00896480">
        <w:rPr>
          <w:rFonts w:ascii="Times New Roman" w:hAnsi="Times New Roman"/>
        </w:rPr>
        <w:t xml:space="preserve">s talks </w:t>
      </w:r>
      <w:proofErr w:type="gramStart"/>
      <w:r w:rsidRPr="00896480">
        <w:rPr>
          <w:rFonts w:ascii="Times New Roman" w:hAnsi="Times New Roman"/>
        </w:rPr>
        <w:t>on  various</w:t>
      </w:r>
      <w:proofErr w:type="gramEnd"/>
      <w:r w:rsidRPr="00896480">
        <w:rPr>
          <w:rFonts w:ascii="Times New Roman" w:hAnsi="Times New Roman"/>
        </w:rPr>
        <w:t xml:space="preserve"> burning issues, </w:t>
      </w:r>
      <w:r w:rsidRPr="00896480">
        <w:rPr>
          <w:rFonts w:ascii="Times New Roman" w:hAnsi="Times New Roman"/>
          <w:sz w:val="24"/>
          <w:szCs w:val="24"/>
        </w:rPr>
        <w:t>even faculty takes part in the discussions</w:t>
      </w:r>
      <w:r w:rsidRPr="00896480">
        <w:rPr>
          <w:rFonts w:ascii="Times New Roman" w:hAnsi="Times New Roman"/>
        </w:rPr>
        <w:t>.</w:t>
      </w:r>
    </w:p>
    <w:p w:rsidR="006553F2" w:rsidRPr="00896480" w:rsidRDefault="006553F2" w:rsidP="006553F2">
      <w:pPr>
        <w:tabs>
          <w:tab w:val="left" w:pos="2268"/>
          <w:tab w:val="left" w:pos="3402"/>
          <w:tab w:val="left" w:pos="4536"/>
          <w:tab w:val="left" w:pos="5670"/>
          <w:tab w:val="left" w:pos="6804"/>
          <w:tab w:val="left" w:pos="7545"/>
          <w:tab w:val="left" w:pos="7938"/>
        </w:tabs>
        <w:rPr>
          <w:rFonts w:ascii="Times New Roman" w:hAnsi="Times New Roman"/>
        </w:rPr>
      </w:pPr>
    </w:p>
    <w:p w:rsidR="006553F2" w:rsidRPr="00896480" w:rsidRDefault="006553F2" w:rsidP="006553F2">
      <w:pPr>
        <w:rPr>
          <w:rFonts w:ascii="Times New Roman" w:hAnsi="Times New Roman"/>
        </w:rPr>
      </w:pP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53F2" w:rsidRDefault="006553F2" w:rsidP="006553F2">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6553F2" w:rsidRDefault="006553F2" w:rsidP="00C161CD">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6553F2" w:rsidSect="00BA2181">
      <w:footerReference w:type="default" r:id="rId9"/>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863" w:rsidRDefault="00E34863" w:rsidP="007D3D06">
      <w:pPr>
        <w:spacing w:after="0" w:line="240" w:lineRule="auto"/>
      </w:pPr>
      <w:r>
        <w:separator/>
      </w:r>
    </w:p>
  </w:endnote>
  <w:endnote w:type="continuationSeparator" w:id="1">
    <w:p w:rsidR="00E34863" w:rsidRDefault="00E34863" w:rsidP="007D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63" w:rsidRDefault="00E34863" w:rsidP="00BA2181">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Pr="00E34863">
        <w:rPr>
          <w:rFonts w:ascii="Cambria" w:hAnsi="Cambria"/>
          <w:noProof/>
        </w:rPr>
        <w:t>10</w:t>
      </w:r>
    </w:fldSimple>
  </w:p>
  <w:p w:rsidR="00E34863" w:rsidRDefault="00E34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863" w:rsidRDefault="00E34863" w:rsidP="007D3D06">
      <w:pPr>
        <w:spacing w:after="0" w:line="240" w:lineRule="auto"/>
      </w:pPr>
      <w:r>
        <w:separator/>
      </w:r>
    </w:p>
  </w:footnote>
  <w:footnote w:type="continuationSeparator" w:id="1">
    <w:p w:rsidR="00E34863" w:rsidRDefault="00E34863" w:rsidP="007D3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93E19E6"/>
    <w:multiLevelType w:val="hybridMultilevel"/>
    <w:tmpl w:val="9F2AA16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2881212B"/>
    <w:multiLevelType w:val="hybridMultilevel"/>
    <w:tmpl w:val="2E32862A"/>
    <w:lvl w:ilvl="0" w:tplc="0A06FE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510F9"/>
    <w:multiLevelType w:val="hybridMultilevel"/>
    <w:tmpl w:val="C09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1"/>
  </w:num>
  <w:num w:numId="3">
    <w:abstractNumId w:val="10"/>
  </w:num>
  <w:num w:numId="4">
    <w:abstractNumId w:val="13"/>
  </w:num>
  <w:num w:numId="5">
    <w:abstractNumId w:val="12"/>
  </w:num>
  <w:num w:numId="6">
    <w:abstractNumId w:val="11"/>
  </w:num>
  <w:num w:numId="7">
    <w:abstractNumId w:val="19"/>
  </w:num>
  <w:num w:numId="8">
    <w:abstractNumId w:val="16"/>
  </w:num>
  <w:num w:numId="9">
    <w:abstractNumId w:val="4"/>
  </w:num>
  <w:num w:numId="10">
    <w:abstractNumId w:val="3"/>
  </w:num>
  <w:num w:numId="11">
    <w:abstractNumId w:val="20"/>
  </w:num>
  <w:num w:numId="12">
    <w:abstractNumId w:val="9"/>
  </w:num>
  <w:num w:numId="13">
    <w:abstractNumId w:val="0"/>
  </w:num>
  <w:num w:numId="14">
    <w:abstractNumId w:val="14"/>
  </w:num>
  <w:num w:numId="15">
    <w:abstractNumId w:val="2"/>
  </w:num>
  <w:num w:numId="16">
    <w:abstractNumId w:val="1"/>
  </w:num>
  <w:num w:numId="17">
    <w:abstractNumId w:val="17"/>
  </w:num>
  <w:num w:numId="18">
    <w:abstractNumId w:val="18"/>
  </w:num>
  <w:num w:numId="19">
    <w:abstractNumId w:val="7"/>
  </w:num>
  <w:num w:numId="20">
    <w:abstractNumId w:val="15"/>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C161CD"/>
    <w:rsid w:val="00007C3C"/>
    <w:rsid w:val="00020633"/>
    <w:rsid w:val="00025F09"/>
    <w:rsid w:val="000622B1"/>
    <w:rsid w:val="00063257"/>
    <w:rsid w:val="001037F8"/>
    <w:rsid w:val="001162A1"/>
    <w:rsid w:val="00136734"/>
    <w:rsid w:val="00142620"/>
    <w:rsid w:val="0019314F"/>
    <w:rsid w:val="00216351"/>
    <w:rsid w:val="00323471"/>
    <w:rsid w:val="004531E2"/>
    <w:rsid w:val="0051347E"/>
    <w:rsid w:val="005279FF"/>
    <w:rsid w:val="005A3A4D"/>
    <w:rsid w:val="006553F2"/>
    <w:rsid w:val="006574D0"/>
    <w:rsid w:val="00680C3A"/>
    <w:rsid w:val="006B7139"/>
    <w:rsid w:val="00710990"/>
    <w:rsid w:val="007D3D06"/>
    <w:rsid w:val="008A27FF"/>
    <w:rsid w:val="00923FA2"/>
    <w:rsid w:val="00A31F62"/>
    <w:rsid w:val="00A55B1E"/>
    <w:rsid w:val="00A808E8"/>
    <w:rsid w:val="00B129C1"/>
    <w:rsid w:val="00B1474D"/>
    <w:rsid w:val="00B16486"/>
    <w:rsid w:val="00BA2181"/>
    <w:rsid w:val="00BF2D9C"/>
    <w:rsid w:val="00C1074A"/>
    <w:rsid w:val="00C161CD"/>
    <w:rsid w:val="00C76EFD"/>
    <w:rsid w:val="00CC0C2B"/>
    <w:rsid w:val="00CD6FCB"/>
    <w:rsid w:val="00DB76D5"/>
    <w:rsid w:val="00E15E50"/>
    <w:rsid w:val="00E34863"/>
    <w:rsid w:val="00E60972"/>
    <w:rsid w:val="00EA78D9"/>
    <w:rsid w:val="00F227BD"/>
    <w:rsid w:val="00F633E5"/>
    <w:rsid w:val="00F87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CD"/>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C161C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161C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C161C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C161C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1CD"/>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C161C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C161C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C161CD"/>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C1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CD"/>
    <w:rPr>
      <w:rFonts w:ascii="Tahoma" w:eastAsia="Times New Roman" w:hAnsi="Tahoma" w:cs="Tahoma"/>
      <w:sz w:val="16"/>
      <w:szCs w:val="16"/>
      <w:lang w:val="en-IN" w:eastAsia="en-IN"/>
    </w:rPr>
  </w:style>
  <w:style w:type="table" w:styleId="TableGrid">
    <w:name w:val="Table Grid"/>
    <w:basedOn w:val="TableNormal"/>
    <w:uiPriority w:val="59"/>
    <w:rsid w:val="00C161C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61CD"/>
    <w:pPr>
      <w:ind w:left="720"/>
      <w:contextualSpacing/>
    </w:pPr>
  </w:style>
  <w:style w:type="character" w:styleId="PlaceholderText">
    <w:name w:val="Placeholder Text"/>
    <w:basedOn w:val="DefaultParagraphFont"/>
    <w:uiPriority w:val="99"/>
    <w:semiHidden/>
    <w:rsid w:val="00C161CD"/>
    <w:rPr>
      <w:color w:val="808080"/>
    </w:rPr>
  </w:style>
  <w:style w:type="paragraph" w:styleId="Header">
    <w:name w:val="header"/>
    <w:basedOn w:val="Normal"/>
    <w:link w:val="HeaderChar"/>
    <w:uiPriority w:val="99"/>
    <w:semiHidden/>
    <w:unhideWhenUsed/>
    <w:rsid w:val="00C161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1CD"/>
    <w:rPr>
      <w:rFonts w:ascii="Calibri" w:eastAsia="Times New Roman" w:hAnsi="Calibri" w:cs="Times New Roman"/>
      <w:lang w:val="en-IN" w:eastAsia="en-IN"/>
    </w:rPr>
  </w:style>
  <w:style w:type="paragraph" w:styleId="Footer">
    <w:name w:val="footer"/>
    <w:basedOn w:val="Normal"/>
    <w:link w:val="FooterChar"/>
    <w:unhideWhenUsed/>
    <w:rsid w:val="00C161CD"/>
    <w:pPr>
      <w:tabs>
        <w:tab w:val="center" w:pos="4513"/>
        <w:tab w:val="right" w:pos="9026"/>
      </w:tabs>
      <w:spacing w:after="0" w:line="240" w:lineRule="auto"/>
    </w:pPr>
  </w:style>
  <w:style w:type="character" w:customStyle="1" w:styleId="FooterChar">
    <w:name w:val="Footer Char"/>
    <w:basedOn w:val="DefaultParagraphFont"/>
    <w:link w:val="Footer"/>
    <w:rsid w:val="00C161CD"/>
    <w:rPr>
      <w:rFonts w:ascii="Calibri" w:eastAsia="Times New Roman" w:hAnsi="Calibri" w:cs="Times New Roman"/>
      <w:lang w:val="en-IN" w:eastAsia="en-IN"/>
    </w:rPr>
  </w:style>
  <w:style w:type="paragraph" w:styleId="BodyText">
    <w:name w:val="Body Text"/>
    <w:basedOn w:val="Normal"/>
    <w:link w:val="BodyTextChar"/>
    <w:rsid w:val="00C161C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C161CD"/>
    <w:rPr>
      <w:rFonts w:ascii="Book Antiqua" w:eastAsia="Times New Roman" w:hAnsi="Book Antiqua" w:cs="Book Antiqua"/>
      <w:sz w:val="24"/>
      <w:szCs w:val="24"/>
    </w:rPr>
  </w:style>
  <w:style w:type="paragraph" w:styleId="NormalWeb">
    <w:name w:val="Normal (Web)"/>
    <w:basedOn w:val="Normal"/>
    <w:uiPriority w:val="99"/>
    <w:semiHidden/>
    <w:unhideWhenUsed/>
    <w:rsid w:val="00C161C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161CD"/>
    <w:rPr>
      <w:color w:val="0000FF"/>
      <w:u w:val="single"/>
    </w:rPr>
  </w:style>
  <w:style w:type="paragraph" w:styleId="NoSpacing">
    <w:name w:val="No Spacing"/>
    <w:qFormat/>
    <w:rsid w:val="00C161CD"/>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C161C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C161CD"/>
    <w:pPr>
      <w:spacing w:after="120" w:line="480" w:lineRule="auto"/>
      <w:ind w:left="283"/>
    </w:pPr>
  </w:style>
  <w:style w:type="character" w:customStyle="1" w:styleId="BodyTextIndent2Char">
    <w:name w:val="Body Text Indent 2 Char"/>
    <w:basedOn w:val="DefaultParagraphFont"/>
    <w:link w:val="BodyTextIndent2"/>
    <w:uiPriority w:val="99"/>
    <w:rsid w:val="00C161CD"/>
    <w:rPr>
      <w:rFonts w:ascii="Calibri" w:eastAsia="Times New Roman" w:hAnsi="Calibri" w:cs="Times New Roman"/>
      <w:lang w:val="en-IN" w:eastAsia="en-IN"/>
    </w:rPr>
  </w:style>
  <w:style w:type="paragraph" w:styleId="Title">
    <w:name w:val="Title"/>
    <w:basedOn w:val="Normal"/>
    <w:link w:val="TitleChar"/>
    <w:qFormat/>
    <w:rsid w:val="00C161C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C161CD"/>
    <w:rPr>
      <w:rFonts w:ascii="Times New Roman" w:eastAsia="Times New Roman" w:hAnsi="Times New Roman" w:cs="Times New Roman"/>
      <w:b/>
      <w:bCs/>
      <w:sz w:val="28"/>
      <w:szCs w:val="24"/>
    </w:rPr>
  </w:style>
  <w:style w:type="paragraph" w:customStyle="1" w:styleId="p16">
    <w:name w:val="p16"/>
    <w:basedOn w:val="Normal"/>
    <w:rsid w:val="00C161C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C161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61CD"/>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C161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61CD"/>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346F-770B-48F1-B661-9AB3F243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30</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13</cp:revision>
  <dcterms:created xsi:type="dcterms:W3CDTF">2015-10-26T05:03:00Z</dcterms:created>
  <dcterms:modified xsi:type="dcterms:W3CDTF">2015-12-16T08:16:00Z</dcterms:modified>
</cp:coreProperties>
</file>